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20D1" w14:textId="77777777" w:rsidR="0005131C" w:rsidRPr="00B54177" w:rsidRDefault="00412947" w:rsidP="00F01FC5">
      <w:pPr>
        <w:spacing w:after="240"/>
        <w:jc w:val="left"/>
        <w:rPr>
          <w:rStyle w:val="FontStyle39"/>
          <w:rFonts w:ascii="Arial" w:hAnsi="Arial" w:cs="Arial"/>
          <w:sz w:val="20"/>
          <w:szCs w:val="20"/>
        </w:rPr>
      </w:pPr>
      <w:r w:rsidRPr="00B54177">
        <w:t xml:space="preserve">Na podlagi </w:t>
      </w:r>
      <w:r w:rsidR="00BA7DEB" w:rsidRPr="00B54177">
        <w:t>tretjega odstavka 7.</w:t>
      </w:r>
      <w:r w:rsidR="004E1C57">
        <w:t> </w:t>
      </w:r>
      <w:r w:rsidR="00BA7DEB" w:rsidRPr="00B54177">
        <w:t xml:space="preserve">člena, </w:t>
      </w:r>
      <w:r w:rsidR="00F90314" w:rsidRPr="00B54177">
        <w:t>šestega odstavka 11.</w:t>
      </w:r>
      <w:r w:rsidR="004E1C57">
        <w:t> </w:t>
      </w:r>
      <w:r w:rsidR="00F90314" w:rsidRPr="00B54177">
        <w:t>člena, desetega odstavka 39.</w:t>
      </w:r>
      <w:r w:rsidR="004E1C57">
        <w:t> </w:t>
      </w:r>
      <w:r w:rsidR="00F90314" w:rsidRPr="00B54177">
        <w:t>člena, osmega odstavka 43.</w:t>
      </w:r>
      <w:r w:rsidR="004E1C57">
        <w:t> </w:t>
      </w:r>
      <w:r w:rsidR="00F90314" w:rsidRPr="00B54177">
        <w:t>člena in osmega odstavka 142.</w:t>
      </w:r>
      <w:r w:rsidR="004E1C57">
        <w:t> </w:t>
      </w:r>
      <w:r w:rsidR="00F90314" w:rsidRPr="00B54177">
        <w:t>člena ter za izvrševanje petega odstavka 14.</w:t>
      </w:r>
      <w:r w:rsidR="004E1C57">
        <w:t> </w:t>
      </w:r>
      <w:r w:rsidR="00F90314" w:rsidRPr="00B54177">
        <w:t>člena, četrtega odstavka in sedmega odstavka 15.</w:t>
      </w:r>
      <w:r w:rsidR="004E1C57">
        <w:t> </w:t>
      </w:r>
      <w:r w:rsidR="00F90314" w:rsidRPr="00B54177">
        <w:t>člena, tretjega odstavka 17.</w:t>
      </w:r>
      <w:r w:rsidR="004E1C57">
        <w:t> </w:t>
      </w:r>
      <w:r w:rsidR="00F90314" w:rsidRPr="00B54177">
        <w:t>člena, sedmega odstavka 39.</w:t>
      </w:r>
      <w:r w:rsidR="004E1C57">
        <w:t> </w:t>
      </w:r>
      <w:r w:rsidR="00F90314" w:rsidRPr="00B54177">
        <w:t>člena, prvega odstavka 54.</w:t>
      </w:r>
      <w:r w:rsidR="004E1C57">
        <w:t> </w:t>
      </w:r>
      <w:r w:rsidR="00F90314" w:rsidRPr="00B54177">
        <w:t>člena, prvega odstavka 62.</w:t>
      </w:r>
      <w:r w:rsidR="004E1C57">
        <w:t> </w:t>
      </w:r>
      <w:r w:rsidR="00F90314" w:rsidRPr="00B54177">
        <w:t>člena, prvega odstavka 76.</w:t>
      </w:r>
      <w:r w:rsidR="004E1C57">
        <w:t> </w:t>
      </w:r>
      <w:r w:rsidR="00F90314" w:rsidRPr="00B54177">
        <w:t>člena, drugega odstavka 80.</w:t>
      </w:r>
      <w:r w:rsidR="004E1C57">
        <w:t> </w:t>
      </w:r>
      <w:r w:rsidR="00F90314" w:rsidRPr="00B54177">
        <w:t>člena</w:t>
      </w:r>
      <w:r w:rsidR="00F679D3" w:rsidRPr="00B54177">
        <w:t>,</w:t>
      </w:r>
      <w:r w:rsidR="00F90314" w:rsidRPr="00B54177">
        <w:t xml:space="preserve"> drugega odstavka 86.</w:t>
      </w:r>
      <w:r w:rsidR="004E1C57">
        <w:t> </w:t>
      </w:r>
      <w:r w:rsidR="00F90314" w:rsidRPr="00B54177">
        <w:t xml:space="preserve">člena </w:t>
      </w:r>
      <w:r w:rsidR="00F679D3" w:rsidRPr="00B54177">
        <w:t>in drugega odstavka 144.</w:t>
      </w:r>
      <w:r w:rsidR="004E1C57">
        <w:t> </w:t>
      </w:r>
      <w:r w:rsidR="00F679D3" w:rsidRPr="00B54177">
        <w:t xml:space="preserve">člena </w:t>
      </w:r>
      <w:r w:rsidR="00A50B58" w:rsidRPr="00A50B58">
        <w:t>Gradben</w:t>
      </w:r>
      <w:r w:rsidR="00A50B58">
        <w:t>ega</w:t>
      </w:r>
      <w:r w:rsidR="00A50B58" w:rsidRPr="00A50B58">
        <w:t xml:space="preserve"> zakon</w:t>
      </w:r>
      <w:r w:rsidR="00A50B58">
        <w:t>a</w:t>
      </w:r>
      <w:r w:rsidR="00A50B58" w:rsidRPr="00A50B58">
        <w:t xml:space="preserve"> (Uradni list RS, št.</w:t>
      </w:r>
      <w:r w:rsidR="00E86B57">
        <w:t> </w:t>
      </w:r>
      <w:r w:rsidR="00A50B58" w:rsidRPr="00A50B58">
        <w:t xml:space="preserve">199/21 in 105/22 – ZZNŠPP) </w:t>
      </w:r>
      <w:r w:rsidR="00D52E4F" w:rsidRPr="00B54177">
        <w:t>minist</w:t>
      </w:r>
      <w:r w:rsidR="00F90314" w:rsidRPr="00B54177">
        <w:t>er</w:t>
      </w:r>
      <w:r w:rsidR="002036FF" w:rsidRPr="00B54177">
        <w:t xml:space="preserve"> </w:t>
      </w:r>
      <w:r w:rsidR="00D52E4F" w:rsidRPr="00B54177">
        <w:t>za</w:t>
      </w:r>
      <w:r w:rsidR="002036FF" w:rsidRPr="00B54177">
        <w:t xml:space="preserve"> </w:t>
      </w:r>
      <w:r w:rsidR="00256AD9">
        <w:t xml:space="preserve">naravne vire </w:t>
      </w:r>
      <w:r w:rsidR="00D52E4F" w:rsidRPr="00B54177">
        <w:t>in</w:t>
      </w:r>
      <w:r w:rsidR="002036FF" w:rsidRPr="00B54177">
        <w:t xml:space="preserve"> </w:t>
      </w:r>
      <w:r w:rsidR="00D52E4F" w:rsidRPr="00B54177">
        <w:t>prostor</w:t>
      </w:r>
      <w:r w:rsidR="00256AD9" w:rsidRPr="00256AD9">
        <w:t xml:space="preserve"> </w:t>
      </w:r>
      <w:r w:rsidR="00256AD9" w:rsidRPr="00B54177">
        <w:t>izdaja</w:t>
      </w:r>
    </w:p>
    <w:p w14:paraId="260DD86E" w14:textId="77777777" w:rsidR="00B771C5" w:rsidRPr="00B54177" w:rsidRDefault="00B771C5" w:rsidP="00167B01">
      <w:pPr>
        <w:pStyle w:val="Style8"/>
        <w:widowControl/>
        <w:tabs>
          <w:tab w:val="left" w:pos="230"/>
        </w:tabs>
        <w:spacing w:after="240" w:line="240" w:lineRule="auto"/>
        <w:rPr>
          <w:rStyle w:val="FontStyle39"/>
          <w:rFonts w:ascii="Arial" w:hAnsi="Arial" w:cs="Arial"/>
          <w:sz w:val="20"/>
          <w:szCs w:val="20"/>
        </w:rPr>
      </w:pPr>
    </w:p>
    <w:p w14:paraId="7C34BA04" w14:textId="77777777" w:rsidR="00167B01" w:rsidRPr="00B54177" w:rsidRDefault="00167B01" w:rsidP="002D68E6">
      <w:pPr>
        <w:spacing w:after="240"/>
        <w:jc w:val="center"/>
        <w:rPr>
          <w:b/>
        </w:rPr>
      </w:pPr>
      <w:r w:rsidRPr="00B54177">
        <w:rPr>
          <w:b/>
        </w:rPr>
        <w:t>PRAVILNIK</w:t>
      </w:r>
    </w:p>
    <w:p w14:paraId="0DD1254A" w14:textId="77777777" w:rsidR="007A0AD9" w:rsidRPr="00B54177" w:rsidRDefault="00AE7DF3" w:rsidP="002D68E6">
      <w:pPr>
        <w:spacing w:after="240"/>
        <w:jc w:val="center"/>
        <w:rPr>
          <w:b/>
        </w:rPr>
      </w:pPr>
      <w:r w:rsidRPr="00B54177">
        <w:rPr>
          <w:b/>
        </w:rPr>
        <w:t xml:space="preserve">o </w:t>
      </w:r>
      <w:r w:rsidR="00960708" w:rsidRPr="00B54177">
        <w:rPr>
          <w:b/>
        </w:rPr>
        <w:t xml:space="preserve">projektni in drugi </w:t>
      </w:r>
      <w:r w:rsidRPr="00B54177">
        <w:rPr>
          <w:b/>
        </w:rPr>
        <w:t>dokumentacij</w:t>
      </w:r>
      <w:r w:rsidR="00F90314" w:rsidRPr="00B54177">
        <w:rPr>
          <w:b/>
        </w:rPr>
        <w:t>i</w:t>
      </w:r>
      <w:r w:rsidR="00D367E4">
        <w:rPr>
          <w:b/>
        </w:rPr>
        <w:t xml:space="preserve"> </w:t>
      </w:r>
      <w:r w:rsidR="00697AB8">
        <w:rPr>
          <w:b/>
        </w:rPr>
        <w:t>ter</w:t>
      </w:r>
      <w:r w:rsidRPr="00B54177">
        <w:rPr>
          <w:b/>
        </w:rPr>
        <w:t xml:space="preserve"> obrazcih</w:t>
      </w:r>
      <w:r w:rsidR="00F90314" w:rsidRPr="00B54177">
        <w:rPr>
          <w:b/>
        </w:rPr>
        <w:t xml:space="preserve"> pri graditvi </w:t>
      </w:r>
      <w:r w:rsidRPr="00B54177">
        <w:rPr>
          <w:b/>
        </w:rPr>
        <w:t>objektov</w:t>
      </w:r>
    </w:p>
    <w:p w14:paraId="2B9048D9" w14:textId="77777777" w:rsidR="0005131C" w:rsidRPr="00B54177" w:rsidRDefault="0005131C" w:rsidP="00E81E66">
      <w:pPr>
        <w:pStyle w:val="Style8"/>
        <w:widowControl/>
        <w:tabs>
          <w:tab w:val="left" w:pos="230"/>
        </w:tabs>
        <w:spacing w:after="240" w:line="240" w:lineRule="auto"/>
        <w:rPr>
          <w:rStyle w:val="FontStyle39"/>
          <w:rFonts w:ascii="Arial" w:hAnsi="Arial" w:cs="Arial"/>
          <w:sz w:val="20"/>
          <w:szCs w:val="20"/>
        </w:rPr>
      </w:pPr>
    </w:p>
    <w:p w14:paraId="594772D0" w14:textId="77777777" w:rsidR="00167B01" w:rsidRPr="00B54177" w:rsidRDefault="00167B01" w:rsidP="00167B01">
      <w:pPr>
        <w:spacing w:after="240"/>
        <w:jc w:val="center"/>
        <w:rPr>
          <w:b/>
        </w:rPr>
      </w:pPr>
      <w:r w:rsidRPr="00B54177">
        <w:rPr>
          <w:b/>
        </w:rPr>
        <w:t>1.</w:t>
      </w:r>
      <w:r w:rsidR="002036FF" w:rsidRPr="00B54177">
        <w:rPr>
          <w:b/>
        </w:rPr>
        <w:t xml:space="preserve"> </w:t>
      </w:r>
      <w:r w:rsidRPr="00B54177">
        <w:rPr>
          <w:b/>
        </w:rPr>
        <w:t>SPLOŠNE</w:t>
      </w:r>
      <w:r w:rsidR="002036FF" w:rsidRPr="00B54177">
        <w:rPr>
          <w:b/>
        </w:rPr>
        <w:t xml:space="preserve"> </w:t>
      </w:r>
      <w:r w:rsidRPr="00B54177">
        <w:rPr>
          <w:b/>
        </w:rPr>
        <w:t>DOLOČBE</w:t>
      </w:r>
    </w:p>
    <w:p w14:paraId="250C886E" w14:textId="77777777" w:rsidR="00167B01" w:rsidRPr="00B54177" w:rsidRDefault="00167B01" w:rsidP="00A74DFF">
      <w:pPr>
        <w:pStyle w:val="len"/>
        <w:numPr>
          <w:ilvl w:val="0"/>
          <w:numId w:val="17"/>
        </w:numPr>
        <w:spacing w:before="0" w:after="240"/>
        <w:ind w:left="0" w:firstLine="0"/>
        <w:rPr>
          <w:szCs w:val="20"/>
        </w:rPr>
      </w:pPr>
    </w:p>
    <w:p w14:paraId="6CDAA8E4" w14:textId="77777777" w:rsidR="00167B01" w:rsidRPr="00B54177" w:rsidRDefault="00167B01" w:rsidP="00167B01">
      <w:pPr>
        <w:spacing w:after="240"/>
        <w:jc w:val="center"/>
        <w:rPr>
          <w:b/>
        </w:rPr>
      </w:pPr>
      <w:r w:rsidRPr="00B54177">
        <w:rPr>
          <w:b/>
        </w:rPr>
        <w:t>(</w:t>
      </w:r>
      <w:r w:rsidR="007D590C" w:rsidRPr="00B54177">
        <w:rPr>
          <w:b/>
        </w:rPr>
        <w:t>vsebina</w:t>
      </w:r>
      <w:r w:rsidRPr="00B54177">
        <w:rPr>
          <w:b/>
        </w:rPr>
        <w:t>)</w:t>
      </w:r>
    </w:p>
    <w:p w14:paraId="1B8E373B" w14:textId="77777777" w:rsidR="00CC4B0E" w:rsidRPr="00B54177" w:rsidRDefault="007C1AA6" w:rsidP="00926153">
      <w:pPr>
        <w:pStyle w:val="Style8"/>
        <w:widowControl/>
        <w:tabs>
          <w:tab w:val="left" w:pos="230"/>
        </w:tabs>
        <w:spacing w:after="240" w:line="240" w:lineRule="auto"/>
        <w:rPr>
          <w:rStyle w:val="FontStyle39"/>
          <w:rFonts w:ascii="Arial" w:hAnsi="Arial" w:cs="Arial"/>
          <w:sz w:val="20"/>
          <w:szCs w:val="20"/>
          <w:lang w:eastAsia="en-US"/>
        </w:rPr>
      </w:pPr>
      <w:r w:rsidRPr="00B54177">
        <w:rPr>
          <w:rStyle w:val="FontStyle39"/>
          <w:rFonts w:ascii="Arial" w:hAnsi="Arial" w:cs="Arial"/>
          <w:sz w:val="20"/>
          <w:szCs w:val="20"/>
        </w:rPr>
        <w:t>Ta</w:t>
      </w:r>
      <w:r w:rsidR="002036FF" w:rsidRPr="00B54177">
        <w:rPr>
          <w:rStyle w:val="FontStyle39"/>
          <w:rFonts w:ascii="Arial" w:hAnsi="Arial" w:cs="Arial"/>
          <w:sz w:val="20"/>
          <w:szCs w:val="20"/>
        </w:rPr>
        <w:t xml:space="preserve"> </w:t>
      </w:r>
      <w:r w:rsidRPr="00B54177">
        <w:rPr>
          <w:rStyle w:val="FontStyle39"/>
          <w:rFonts w:ascii="Arial" w:hAnsi="Arial" w:cs="Arial"/>
          <w:sz w:val="20"/>
          <w:szCs w:val="20"/>
        </w:rPr>
        <w:t>pravilnik</w:t>
      </w:r>
      <w:r w:rsidR="002036FF" w:rsidRPr="00B54177">
        <w:rPr>
          <w:rStyle w:val="FontStyle39"/>
          <w:rFonts w:ascii="Arial" w:hAnsi="Arial" w:cs="Arial"/>
          <w:sz w:val="20"/>
          <w:szCs w:val="20"/>
        </w:rPr>
        <w:t xml:space="preserve"> </w:t>
      </w:r>
      <w:r w:rsidRPr="00B54177">
        <w:rPr>
          <w:rStyle w:val="FontStyle39"/>
          <w:rFonts w:ascii="Arial" w:hAnsi="Arial" w:cs="Arial"/>
          <w:sz w:val="20"/>
          <w:szCs w:val="20"/>
        </w:rPr>
        <w:t>določa</w:t>
      </w:r>
      <w:r w:rsidR="002036FF" w:rsidRPr="00B54177">
        <w:rPr>
          <w:rStyle w:val="FontStyle39"/>
          <w:rFonts w:ascii="Arial" w:hAnsi="Arial" w:cs="Arial"/>
          <w:sz w:val="20"/>
          <w:szCs w:val="20"/>
        </w:rPr>
        <w:t xml:space="preserve"> </w:t>
      </w:r>
      <w:r w:rsidR="00E95ACA" w:rsidRPr="00B54177">
        <w:rPr>
          <w:rStyle w:val="FontStyle39"/>
          <w:rFonts w:ascii="Arial" w:hAnsi="Arial" w:cs="Arial"/>
          <w:sz w:val="20"/>
          <w:szCs w:val="20"/>
        </w:rPr>
        <w:t>podrobnejšo</w:t>
      </w:r>
      <w:r w:rsidR="002036FF" w:rsidRPr="00B54177">
        <w:rPr>
          <w:rStyle w:val="FontStyle39"/>
          <w:rFonts w:ascii="Arial" w:hAnsi="Arial" w:cs="Arial"/>
          <w:sz w:val="20"/>
          <w:szCs w:val="20"/>
        </w:rPr>
        <w:t xml:space="preserve"> </w:t>
      </w:r>
      <w:r w:rsidRPr="00B54177">
        <w:rPr>
          <w:rStyle w:val="FontStyle39"/>
          <w:rFonts w:ascii="Arial" w:hAnsi="Arial" w:cs="Arial"/>
          <w:sz w:val="20"/>
          <w:szCs w:val="20"/>
        </w:rPr>
        <w:t>vsebino</w:t>
      </w:r>
      <w:r w:rsidR="002446A6" w:rsidRPr="00B54177">
        <w:rPr>
          <w:rStyle w:val="FontStyle39"/>
          <w:rFonts w:ascii="Arial" w:hAnsi="Arial" w:cs="Arial"/>
          <w:sz w:val="20"/>
          <w:szCs w:val="20"/>
        </w:rPr>
        <w:t xml:space="preserve">, obliko in način izdelave </w:t>
      </w:r>
      <w:r w:rsidR="003A17C4" w:rsidRPr="00B54177">
        <w:rPr>
          <w:rStyle w:val="FontStyle39"/>
          <w:rFonts w:ascii="Arial" w:hAnsi="Arial" w:cs="Arial"/>
          <w:sz w:val="20"/>
          <w:szCs w:val="20"/>
        </w:rPr>
        <w:t xml:space="preserve">projektne in druge </w:t>
      </w:r>
      <w:r w:rsidR="002446A6" w:rsidRPr="00B54177">
        <w:rPr>
          <w:rStyle w:val="FontStyle39"/>
          <w:rFonts w:ascii="Arial" w:hAnsi="Arial" w:cs="Arial"/>
          <w:sz w:val="20"/>
          <w:szCs w:val="20"/>
        </w:rPr>
        <w:t>dokumentacije za zahtevne, manj zahtevne in nezahtevne objekte, ki se uporablja za posamezne vrste stavb</w:t>
      </w:r>
      <w:r w:rsidR="00F90314" w:rsidRPr="00B54177">
        <w:rPr>
          <w:rStyle w:val="FontStyle39"/>
          <w:rFonts w:ascii="Arial" w:hAnsi="Arial" w:cs="Arial"/>
          <w:sz w:val="20"/>
          <w:szCs w:val="20"/>
        </w:rPr>
        <w:t xml:space="preserve"> in </w:t>
      </w:r>
      <w:r w:rsidR="002446A6" w:rsidRPr="00B54177">
        <w:rPr>
          <w:rStyle w:val="FontStyle39"/>
          <w:rFonts w:ascii="Arial" w:hAnsi="Arial" w:cs="Arial"/>
          <w:sz w:val="20"/>
          <w:szCs w:val="20"/>
        </w:rPr>
        <w:t xml:space="preserve">gradbeno inženirskih objektov glede na namen </w:t>
      </w:r>
      <w:r w:rsidR="00E533D3" w:rsidRPr="00B54177">
        <w:rPr>
          <w:rStyle w:val="FontStyle39"/>
          <w:rFonts w:ascii="Arial" w:hAnsi="Arial" w:cs="Arial"/>
          <w:sz w:val="20"/>
          <w:szCs w:val="20"/>
        </w:rPr>
        <w:t xml:space="preserve">njihove </w:t>
      </w:r>
      <w:r w:rsidR="002446A6" w:rsidRPr="00B54177">
        <w:rPr>
          <w:rStyle w:val="FontStyle39"/>
          <w:rFonts w:ascii="Arial" w:hAnsi="Arial" w:cs="Arial"/>
          <w:sz w:val="20"/>
          <w:szCs w:val="20"/>
        </w:rPr>
        <w:t>uporabe in vrsto gradnje</w:t>
      </w:r>
      <w:r w:rsidR="00FD7F4E" w:rsidRPr="00B54177">
        <w:rPr>
          <w:rStyle w:val="FontStyle39"/>
          <w:rFonts w:ascii="Arial" w:hAnsi="Arial" w:cs="Arial"/>
          <w:sz w:val="20"/>
          <w:szCs w:val="20"/>
        </w:rPr>
        <w:t>,</w:t>
      </w:r>
      <w:r w:rsidR="002446A6" w:rsidRPr="00B54177">
        <w:rPr>
          <w:rStyle w:val="FontStyle39"/>
          <w:rFonts w:ascii="Arial" w:hAnsi="Arial" w:cs="Arial"/>
          <w:sz w:val="20"/>
          <w:szCs w:val="20"/>
        </w:rPr>
        <w:t xml:space="preserve"> ter obliko in vsebino </w:t>
      </w:r>
      <w:r w:rsidR="000D7498" w:rsidRPr="00B54177">
        <w:rPr>
          <w:rStyle w:val="FontStyle39"/>
          <w:rFonts w:ascii="Arial" w:hAnsi="Arial" w:cs="Arial"/>
          <w:sz w:val="20"/>
          <w:szCs w:val="20"/>
        </w:rPr>
        <w:t>obrazcev za</w:t>
      </w:r>
      <w:r w:rsidR="002036FF" w:rsidRPr="00B54177">
        <w:rPr>
          <w:rStyle w:val="FontStyle39"/>
          <w:rFonts w:ascii="Arial" w:hAnsi="Arial" w:cs="Arial"/>
          <w:sz w:val="20"/>
          <w:szCs w:val="20"/>
        </w:rPr>
        <w:t xml:space="preserve"> </w:t>
      </w:r>
      <w:r w:rsidR="000D7498" w:rsidRPr="00B54177">
        <w:rPr>
          <w:rStyle w:val="FontStyle39"/>
          <w:rFonts w:ascii="Arial" w:hAnsi="Arial" w:cs="Arial"/>
          <w:sz w:val="20"/>
          <w:szCs w:val="20"/>
        </w:rPr>
        <w:t>zahteve,</w:t>
      </w:r>
      <w:r w:rsidR="008F508A" w:rsidRPr="00B54177">
        <w:rPr>
          <w:rStyle w:val="FontStyle39"/>
          <w:rFonts w:ascii="Arial" w:hAnsi="Arial" w:cs="Arial"/>
          <w:sz w:val="20"/>
          <w:szCs w:val="20"/>
        </w:rPr>
        <w:t xml:space="preserve"> </w:t>
      </w:r>
      <w:r w:rsidR="00F90314" w:rsidRPr="00B54177">
        <w:rPr>
          <w:rStyle w:val="FontStyle39"/>
          <w:rFonts w:ascii="Arial" w:hAnsi="Arial" w:cs="Arial"/>
          <w:sz w:val="20"/>
          <w:szCs w:val="20"/>
        </w:rPr>
        <w:t xml:space="preserve">izjave, </w:t>
      </w:r>
      <w:r w:rsidR="000D7498" w:rsidRPr="00B54177">
        <w:rPr>
          <w:rStyle w:val="FontStyle39"/>
          <w:rFonts w:ascii="Arial" w:hAnsi="Arial" w:cs="Arial"/>
          <w:sz w:val="20"/>
          <w:szCs w:val="20"/>
        </w:rPr>
        <w:t>prijave</w:t>
      </w:r>
      <w:r w:rsidR="00B04EB1" w:rsidRPr="00B54177">
        <w:rPr>
          <w:rStyle w:val="FontStyle39"/>
          <w:rFonts w:ascii="Arial" w:hAnsi="Arial" w:cs="Arial"/>
          <w:sz w:val="20"/>
          <w:szCs w:val="20"/>
        </w:rPr>
        <w:t xml:space="preserve">, </w:t>
      </w:r>
      <w:r w:rsidR="009468FB">
        <w:rPr>
          <w:rStyle w:val="FontStyle39"/>
          <w:rFonts w:ascii="Arial" w:hAnsi="Arial" w:cs="Arial"/>
          <w:sz w:val="20"/>
          <w:szCs w:val="20"/>
        </w:rPr>
        <w:t xml:space="preserve">mnenja, </w:t>
      </w:r>
      <w:r w:rsidR="00B04EB1" w:rsidRPr="00B54177">
        <w:rPr>
          <w:rStyle w:val="FontStyle39"/>
          <w:rFonts w:ascii="Arial" w:hAnsi="Arial" w:cs="Arial"/>
          <w:sz w:val="20"/>
          <w:szCs w:val="20"/>
        </w:rPr>
        <w:t>sklepe</w:t>
      </w:r>
      <w:r w:rsidR="002036FF" w:rsidRPr="00B54177">
        <w:rPr>
          <w:rStyle w:val="FontStyle39"/>
          <w:rFonts w:ascii="Arial" w:hAnsi="Arial" w:cs="Arial"/>
          <w:sz w:val="20"/>
          <w:szCs w:val="20"/>
        </w:rPr>
        <w:t xml:space="preserve"> </w:t>
      </w:r>
      <w:r w:rsidR="000D7498" w:rsidRPr="00B54177">
        <w:rPr>
          <w:rStyle w:val="FontStyle39"/>
          <w:rFonts w:ascii="Arial" w:hAnsi="Arial" w:cs="Arial"/>
          <w:sz w:val="20"/>
          <w:szCs w:val="20"/>
        </w:rPr>
        <w:t xml:space="preserve">in odločbe </w:t>
      </w:r>
      <w:r w:rsidRPr="00B54177">
        <w:rPr>
          <w:rStyle w:val="FontStyle39"/>
          <w:rFonts w:ascii="Arial" w:hAnsi="Arial" w:cs="Arial"/>
          <w:sz w:val="20"/>
          <w:szCs w:val="20"/>
        </w:rPr>
        <w:t>v</w:t>
      </w:r>
      <w:r w:rsidR="002036FF" w:rsidRPr="00B54177">
        <w:rPr>
          <w:rStyle w:val="FontStyle39"/>
          <w:rFonts w:ascii="Arial" w:hAnsi="Arial" w:cs="Arial"/>
          <w:sz w:val="20"/>
          <w:szCs w:val="20"/>
        </w:rPr>
        <w:t xml:space="preserve"> </w:t>
      </w:r>
      <w:r w:rsidRPr="00B54177">
        <w:rPr>
          <w:rStyle w:val="FontStyle39"/>
          <w:rFonts w:ascii="Arial" w:hAnsi="Arial" w:cs="Arial"/>
          <w:sz w:val="20"/>
          <w:szCs w:val="20"/>
        </w:rPr>
        <w:t>postopkih</w:t>
      </w:r>
      <w:r w:rsidR="002036FF" w:rsidRPr="00B54177">
        <w:rPr>
          <w:rStyle w:val="FontStyle39"/>
          <w:rFonts w:ascii="Arial" w:hAnsi="Arial" w:cs="Arial"/>
          <w:sz w:val="20"/>
          <w:szCs w:val="20"/>
        </w:rPr>
        <w:t xml:space="preserve"> </w:t>
      </w:r>
      <w:r w:rsidRPr="00B54177">
        <w:rPr>
          <w:rStyle w:val="FontStyle39"/>
          <w:rFonts w:ascii="Arial" w:hAnsi="Arial" w:cs="Arial"/>
          <w:sz w:val="20"/>
          <w:szCs w:val="20"/>
        </w:rPr>
        <w:t>pridobivanja</w:t>
      </w:r>
      <w:r w:rsidR="002036FF" w:rsidRPr="00B54177">
        <w:rPr>
          <w:rStyle w:val="FontStyle39"/>
          <w:rFonts w:ascii="Arial" w:hAnsi="Arial" w:cs="Arial"/>
          <w:sz w:val="20"/>
          <w:szCs w:val="20"/>
        </w:rPr>
        <w:t xml:space="preserve"> </w:t>
      </w:r>
      <w:r w:rsidRPr="00B54177">
        <w:rPr>
          <w:rStyle w:val="FontStyle39"/>
          <w:rFonts w:ascii="Arial" w:hAnsi="Arial" w:cs="Arial"/>
          <w:sz w:val="20"/>
          <w:szCs w:val="20"/>
        </w:rPr>
        <w:t>projektnih</w:t>
      </w:r>
      <w:r w:rsidR="002036FF" w:rsidRPr="00B54177">
        <w:rPr>
          <w:rStyle w:val="FontStyle39"/>
          <w:rFonts w:ascii="Arial" w:hAnsi="Arial" w:cs="Arial"/>
          <w:sz w:val="20"/>
          <w:szCs w:val="20"/>
        </w:rPr>
        <w:t xml:space="preserve"> </w:t>
      </w:r>
      <w:r w:rsidRPr="00B54177">
        <w:rPr>
          <w:rStyle w:val="FontStyle39"/>
          <w:rFonts w:ascii="Arial" w:hAnsi="Arial" w:cs="Arial"/>
          <w:sz w:val="20"/>
          <w:szCs w:val="20"/>
        </w:rPr>
        <w:t>in</w:t>
      </w:r>
      <w:r w:rsidR="002036FF" w:rsidRPr="00B54177">
        <w:rPr>
          <w:rStyle w:val="FontStyle39"/>
          <w:rFonts w:ascii="Arial" w:hAnsi="Arial" w:cs="Arial"/>
          <w:sz w:val="20"/>
          <w:szCs w:val="20"/>
        </w:rPr>
        <w:t xml:space="preserve"> </w:t>
      </w:r>
      <w:r w:rsidRPr="00B54177">
        <w:rPr>
          <w:rStyle w:val="FontStyle39"/>
          <w:rFonts w:ascii="Arial" w:hAnsi="Arial" w:cs="Arial"/>
          <w:sz w:val="20"/>
          <w:szCs w:val="20"/>
        </w:rPr>
        <w:t>drugih</w:t>
      </w:r>
      <w:r w:rsidR="002036FF" w:rsidRPr="00B54177">
        <w:rPr>
          <w:rStyle w:val="FontStyle39"/>
          <w:rFonts w:ascii="Arial" w:hAnsi="Arial" w:cs="Arial"/>
          <w:sz w:val="20"/>
          <w:szCs w:val="20"/>
        </w:rPr>
        <w:t xml:space="preserve"> </w:t>
      </w:r>
      <w:r w:rsidRPr="00B54177">
        <w:rPr>
          <w:rStyle w:val="FontStyle39"/>
          <w:rFonts w:ascii="Arial" w:hAnsi="Arial" w:cs="Arial"/>
          <w:sz w:val="20"/>
          <w:szCs w:val="20"/>
        </w:rPr>
        <w:t>pogojev,</w:t>
      </w:r>
      <w:r w:rsidR="002036FF" w:rsidRPr="00B54177">
        <w:rPr>
          <w:rStyle w:val="FontStyle39"/>
          <w:rFonts w:ascii="Arial" w:hAnsi="Arial" w:cs="Arial"/>
          <w:sz w:val="20"/>
          <w:szCs w:val="20"/>
        </w:rPr>
        <w:t xml:space="preserve"> </w:t>
      </w:r>
      <w:r w:rsidRPr="00B54177">
        <w:rPr>
          <w:rStyle w:val="FontStyle39"/>
          <w:rFonts w:ascii="Arial" w:hAnsi="Arial" w:cs="Arial"/>
          <w:sz w:val="20"/>
          <w:szCs w:val="20"/>
        </w:rPr>
        <w:t>mnenj,</w:t>
      </w:r>
      <w:r w:rsidR="002036FF" w:rsidRPr="00B54177">
        <w:rPr>
          <w:rStyle w:val="FontStyle39"/>
          <w:rFonts w:ascii="Arial" w:hAnsi="Arial" w:cs="Arial"/>
          <w:sz w:val="20"/>
          <w:szCs w:val="20"/>
        </w:rPr>
        <w:t xml:space="preserve"> </w:t>
      </w:r>
      <w:r w:rsidRPr="00B54177">
        <w:rPr>
          <w:rStyle w:val="FontStyle39"/>
          <w:rFonts w:ascii="Arial" w:hAnsi="Arial" w:cs="Arial"/>
          <w:sz w:val="20"/>
          <w:szCs w:val="20"/>
        </w:rPr>
        <w:t>gradben</w:t>
      </w:r>
      <w:r w:rsidR="008F508A" w:rsidRPr="00B54177">
        <w:rPr>
          <w:rStyle w:val="FontStyle39"/>
          <w:rFonts w:ascii="Arial" w:hAnsi="Arial" w:cs="Arial"/>
          <w:sz w:val="20"/>
          <w:szCs w:val="20"/>
        </w:rPr>
        <w:t>ih</w:t>
      </w:r>
      <w:r w:rsidR="002036FF" w:rsidRPr="00B54177">
        <w:rPr>
          <w:rStyle w:val="FontStyle39"/>
          <w:rFonts w:ascii="Arial" w:hAnsi="Arial" w:cs="Arial"/>
          <w:sz w:val="20"/>
          <w:szCs w:val="20"/>
        </w:rPr>
        <w:t xml:space="preserve"> </w:t>
      </w:r>
      <w:r w:rsidR="00F90314" w:rsidRPr="00B54177">
        <w:rPr>
          <w:rStyle w:val="FontStyle39"/>
          <w:rFonts w:ascii="Arial" w:hAnsi="Arial" w:cs="Arial"/>
          <w:sz w:val="20"/>
          <w:szCs w:val="20"/>
        </w:rPr>
        <w:t xml:space="preserve">dovoljenj, </w:t>
      </w:r>
      <w:r w:rsidRPr="00B54177">
        <w:rPr>
          <w:rStyle w:val="FontStyle39"/>
          <w:rFonts w:ascii="Arial" w:hAnsi="Arial" w:cs="Arial"/>
          <w:sz w:val="20"/>
          <w:szCs w:val="20"/>
        </w:rPr>
        <w:t>uporabn</w:t>
      </w:r>
      <w:r w:rsidR="008F508A" w:rsidRPr="00B54177">
        <w:rPr>
          <w:rStyle w:val="FontStyle39"/>
          <w:rFonts w:ascii="Arial" w:hAnsi="Arial" w:cs="Arial"/>
          <w:sz w:val="20"/>
          <w:szCs w:val="20"/>
        </w:rPr>
        <w:t>ih</w:t>
      </w:r>
      <w:r w:rsidR="002036FF" w:rsidRPr="00B54177">
        <w:rPr>
          <w:rStyle w:val="FontStyle39"/>
          <w:rFonts w:ascii="Arial" w:hAnsi="Arial" w:cs="Arial"/>
          <w:sz w:val="20"/>
          <w:szCs w:val="20"/>
        </w:rPr>
        <w:t xml:space="preserve"> </w:t>
      </w:r>
      <w:r w:rsidR="008F508A" w:rsidRPr="00B54177">
        <w:rPr>
          <w:rStyle w:val="FontStyle39"/>
          <w:rFonts w:ascii="Arial" w:hAnsi="Arial" w:cs="Arial"/>
          <w:sz w:val="20"/>
          <w:szCs w:val="20"/>
        </w:rPr>
        <w:t>dovoljenj</w:t>
      </w:r>
      <w:r w:rsidR="00F90314" w:rsidRPr="00B54177">
        <w:rPr>
          <w:rStyle w:val="FontStyle39"/>
          <w:rFonts w:ascii="Arial" w:hAnsi="Arial" w:cs="Arial"/>
          <w:sz w:val="20"/>
          <w:szCs w:val="20"/>
        </w:rPr>
        <w:t xml:space="preserve">, </w:t>
      </w:r>
      <w:r w:rsidR="00F714FE" w:rsidRPr="00B54177">
        <w:rPr>
          <w:rStyle w:val="FontStyle39"/>
          <w:rFonts w:ascii="Arial" w:hAnsi="Arial" w:cs="Arial"/>
          <w:sz w:val="20"/>
          <w:szCs w:val="20"/>
        </w:rPr>
        <w:t>p</w:t>
      </w:r>
      <w:r w:rsidR="00F714FE">
        <w:rPr>
          <w:rStyle w:val="FontStyle39"/>
          <w:rFonts w:ascii="Arial" w:hAnsi="Arial" w:cs="Arial"/>
          <w:sz w:val="20"/>
          <w:szCs w:val="20"/>
        </w:rPr>
        <w:t>rijav</w:t>
      </w:r>
      <w:r w:rsidR="00D91A55">
        <w:rPr>
          <w:rStyle w:val="FontStyle39"/>
          <w:rFonts w:ascii="Arial" w:hAnsi="Arial" w:cs="Arial"/>
          <w:sz w:val="20"/>
          <w:szCs w:val="20"/>
        </w:rPr>
        <w:t xml:space="preserve"> začetka gradnje </w:t>
      </w:r>
      <w:r w:rsidR="004E1C57">
        <w:rPr>
          <w:rStyle w:val="FontStyle39"/>
          <w:rFonts w:ascii="Arial" w:hAnsi="Arial" w:cs="Arial"/>
          <w:sz w:val="20"/>
          <w:szCs w:val="20"/>
        </w:rPr>
        <w:t xml:space="preserve">in </w:t>
      </w:r>
      <w:r w:rsidR="00D91A55">
        <w:rPr>
          <w:rStyle w:val="FontStyle39"/>
          <w:rFonts w:ascii="Arial" w:hAnsi="Arial" w:cs="Arial"/>
          <w:sz w:val="20"/>
          <w:szCs w:val="20"/>
        </w:rPr>
        <w:t>l</w:t>
      </w:r>
      <w:r w:rsidR="00F90314" w:rsidRPr="00B54177">
        <w:rPr>
          <w:rStyle w:val="FontStyle39"/>
          <w:rFonts w:ascii="Arial" w:hAnsi="Arial" w:cs="Arial"/>
          <w:sz w:val="20"/>
          <w:szCs w:val="20"/>
        </w:rPr>
        <w:t>egalizacij</w:t>
      </w:r>
      <w:r w:rsidR="002036FF" w:rsidRPr="00B54177">
        <w:rPr>
          <w:rStyle w:val="FontStyle39"/>
          <w:rFonts w:ascii="Arial" w:hAnsi="Arial" w:cs="Arial"/>
          <w:sz w:val="20"/>
          <w:szCs w:val="20"/>
        </w:rPr>
        <w:t xml:space="preserve"> </w:t>
      </w:r>
      <w:r w:rsidR="00D91A55">
        <w:rPr>
          <w:rStyle w:val="FontStyle39"/>
          <w:rFonts w:ascii="Arial" w:hAnsi="Arial" w:cs="Arial"/>
          <w:sz w:val="20"/>
          <w:szCs w:val="20"/>
        </w:rPr>
        <w:t>objektov</w:t>
      </w:r>
      <w:r w:rsidR="007A0AD9" w:rsidRPr="00B54177">
        <w:rPr>
          <w:rStyle w:val="FontStyle39"/>
          <w:rFonts w:ascii="Arial" w:hAnsi="Arial" w:cs="Arial"/>
          <w:sz w:val="20"/>
          <w:szCs w:val="20"/>
        </w:rPr>
        <w:t xml:space="preserve"> </w:t>
      </w:r>
      <w:r w:rsidR="00E95ACA" w:rsidRPr="00B54177">
        <w:rPr>
          <w:rStyle w:val="FontStyle39"/>
          <w:rFonts w:ascii="Arial" w:hAnsi="Arial" w:cs="Arial"/>
          <w:sz w:val="20"/>
          <w:szCs w:val="20"/>
        </w:rPr>
        <w:t>v skladu z zakonom, ki ureja graditev</w:t>
      </w:r>
      <w:r w:rsidR="000D7498" w:rsidRPr="00B54177">
        <w:rPr>
          <w:rStyle w:val="FontStyle39"/>
          <w:rFonts w:ascii="Arial" w:hAnsi="Arial" w:cs="Arial"/>
          <w:sz w:val="20"/>
          <w:szCs w:val="20"/>
        </w:rPr>
        <w:t>.</w:t>
      </w:r>
    </w:p>
    <w:p w14:paraId="39E98469" w14:textId="77777777" w:rsidR="00FF2371" w:rsidRPr="00B54177" w:rsidRDefault="00FF2371" w:rsidP="007C1AA6">
      <w:pPr>
        <w:pStyle w:val="Style8"/>
        <w:widowControl/>
        <w:tabs>
          <w:tab w:val="left" w:pos="230"/>
        </w:tabs>
        <w:spacing w:after="240" w:line="240" w:lineRule="auto"/>
        <w:rPr>
          <w:rStyle w:val="FontStyle39"/>
          <w:rFonts w:ascii="Arial" w:hAnsi="Arial" w:cs="Arial"/>
          <w:sz w:val="20"/>
          <w:szCs w:val="20"/>
        </w:rPr>
      </w:pPr>
    </w:p>
    <w:p w14:paraId="4E898FE7" w14:textId="77777777" w:rsidR="00FF2371" w:rsidRPr="00B54177" w:rsidRDefault="00FF2371" w:rsidP="00A74DFF">
      <w:pPr>
        <w:pStyle w:val="len"/>
        <w:numPr>
          <w:ilvl w:val="0"/>
          <w:numId w:val="17"/>
        </w:numPr>
        <w:spacing w:before="0" w:after="240"/>
        <w:ind w:left="0" w:firstLine="0"/>
        <w:rPr>
          <w:szCs w:val="20"/>
        </w:rPr>
      </w:pPr>
    </w:p>
    <w:p w14:paraId="0E627001" w14:textId="77777777" w:rsidR="0008687A" w:rsidRPr="00B54177" w:rsidRDefault="0008687A" w:rsidP="0008687A">
      <w:pPr>
        <w:spacing w:after="240"/>
        <w:jc w:val="center"/>
        <w:rPr>
          <w:b/>
        </w:rPr>
      </w:pPr>
      <w:r w:rsidRPr="00B54177">
        <w:rPr>
          <w:b/>
        </w:rPr>
        <w:t>(</w:t>
      </w:r>
      <w:r w:rsidR="00184094" w:rsidRPr="00B54177">
        <w:rPr>
          <w:b/>
        </w:rPr>
        <w:t xml:space="preserve">projektna in druga </w:t>
      </w:r>
      <w:r w:rsidRPr="00B54177">
        <w:rPr>
          <w:b/>
        </w:rPr>
        <w:t>dokumentacija)</w:t>
      </w:r>
    </w:p>
    <w:p w14:paraId="716F9D18" w14:textId="77777777" w:rsidR="0008687A" w:rsidRPr="00B54177" w:rsidRDefault="0008687A" w:rsidP="00CF640C">
      <w:pPr>
        <w:pStyle w:val="Style8"/>
        <w:widowControl/>
        <w:tabs>
          <w:tab w:val="left" w:pos="230"/>
        </w:tabs>
        <w:spacing w:after="240" w:line="240" w:lineRule="auto"/>
        <w:rPr>
          <w:rStyle w:val="FontStyle39"/>
          <w:rFonts w:ascii="Arial" w:hAnsi="Arial" w:cs="Arial"/>
          <w:sz w:val="20"/>
          <w:szCs w:val="20"/>
        </w:rPr>
      </w:pPr>
      <w:r w:rsidRPr="00B54177">
        <w:rPr>
          <w:rStyle w:val="FontStyle39"/>
          <w:rFonts w:ascii="Arial" w:hAnsi="Arial" w:cs="Arial"/>
          <w:sz w:val="20"/>
          <w:szCs w:val="20"/>
        </w:rPr>
        <w:t>(</w:t>
      </w:r>
      <w:r w:rsidR="00493E7F" w:rsidRPr="00B54177">
        <w:rPr>
          <w:rStyle w:val="FontStyle39"/>
          <w:rFonts w:ascii="Arial" w:hAnsi="Arial" w:cs="Arial"/>
          <w:sz w:val="20"/>
          <w:szCs w:val="20"/>
        </w:rPr>
        <w:t>1</w:t>
      </w:r>
      <w:r w:rsidRPr="00B54177">
        <w:rPr>
          <w:rStyle w:val="FontStyle39"/>
          <w:rFonts w:ascii="Arial" w:hAnsi="Arial" w:cs="Arial"/>
          <w:sz w:val="20"/>
          <w:szCs w:val="20"/>
        </w:rPr>
        <w:t>)</w:t>
      </w:r>
      <w:r w:rsidR="002036FF" w:rsidRPr="00B54177">
        <w:rPr>
          <w:rStyle w:val="FontStyle39"/>
          <w:rFonts w:ascii="Arial" w:hAnsi="Arial" w:cs="Arial"/>
          <w:sz w:val="20"/>
          <w:szCs w:val="20"/>
        </w:rPr>
        <w:t xml:space="preserve"> </w:t>
      </w:r>
      <w:r w:rsidR="007D590C" w:rsidRPr="00B54177">
        <w:rPr>
          <w:rStyle w:val="FontStyle39"/>
          <w:rFonts w:ascii="Arial" w:hAnsi="Arial" w:cs="Arial"/>
          <w:sz w:val="20"/>
          <w:szCs w:val="20"/>
        </w:rPr>
        <w:t xml:space="preserve">Glede na namen se </w:t>
      </w:r>
      <w:r w:rsidR="00184094" w:rsidRPr="00B54177">
        <w:rPr>
          <w:rStyle w:val="FontStyle39"/>
          <w:rFonts w:ascii="Arial" w:hAnsi="Arial" w:cs="Arial"/>
          <w:sz w:val="20"/>
          <w:szCs w:val="20"/>
        </w:rPr>
        <w:t xml:space="preserve">projektna </w:t>
      </w:r>
      <w:r w:rsidRPr="00B54177">
        <w:rPr>
          <w:rStyle w:val="FontStyle39"/>
          <w:rFonts w:ascii="Arial" w:hAnsi="Arial" w:cs="Arial"/>
          <w:sz w:val="20"/>
          <w:szCs w:val="20"/>
        </w:rPr>
        <w:t>dokumentacija</w:t>
      </w:r>
      <w:r w:rsidR="007D590C" w:rsidRPr="00B54177">
        <w:rPr>
          <w:rStyle w:val="FontStyle39"/>
          <w:rFonts w:ascii="Arial" w:hAnsi="Arial" w:cs="Arial"/>
          <w:sz w:val="20"/>
          <w:szCs w:val="20"/>
        </w:rPr>
        <w:t xml:space="preserve"> razvršča</w:t>
      </w:r>
      <w:r w:rsidR="00AF3BBA" w:rsidRPr="00B54177">
        <w:rPr>
          <w:rStyle w:val="FontStyle39"/>
          <w:rFonts w:ascii="Arial" w:hAnsi="Arial" w:cs="Arial"/>
          <w:sz w:val="20"/>
          <w:szCs w:val="20"/>
        </w:rPr>
        <w:t xml:space="preserve"> na</w:t>
      </w:r>
      <w:r w:rsidRPr="00B54177">
        <w:rPr>
          <w:rStyle w:val="FontStyle39"/>
          <w:rFonts w:ascii="Arial" w:hAnsi="Arial" w:cs="Arial"/>
          <w:sz w:val="20"/>
          <w:szCs w:val="20"/>
        </w:rPr>
        <w:t>:</w:t>
      </w:r>
    </w:p>
    <w:p w14:paraId="61EA8D8A" w14:textId="77777777" w:rsidR="00AD5BF2" w:rsidRPr="00B54177" w:rsidRDefault="00184094" w:rsidP="0049139D">
      <w:pPr>
        <w:pStyle w:val="Alineazaodstavkom"/>
        <w:numPr>
          <w:ilvl w:val="0"/>
          <w:numId w:val="25"/>
        </w:numPr>
        <w:spacing w:after="240"/>
        <w:jc w:val="left"/>
        <w:rPr>
          <w:szCs w:val="20"/>
        </w:rPr>
      </w:pPr>
      <w:r w:rsidRPr="00B54177">
        <w:rPr>
          <w:szCs w:val="20"/>
        </w:rPr>
        <w:t xml:space="preserve">projektno dokumentacijo </w:t>
      </w:r>
      <w:r w:rsidR="00F803AB" w:rsidRPr="00B54177">
        <w:rPr>
          <w:szCs w:val="20"/>
        </w:rPr>
        <w:t>za</w:t>
      </w:r>
      <w:r w:rsidR="002036FF" w:rsidRPr="00B54177">
        <w:rPr>
          <w:szCs w:val="20"/>
        </w:rPr>
        <w:t xml:space="preserve"> </w:t>
      </w:r>
      <w:r w:rsidR="00F803AB" w:rsidRPr="00B54177">
        <w:rPr>
          <w:szCs w:val="20"/>
        </w:rPr>
        <w:t>pridobitev</w:t>
      </w:r>
      <w:r w:rsidR="002036FF" w:rsidRPr="00B54177">
        <w:rPr>
          <w:szCs w:val="20"/>
        </w:rPr>
        <w:t xml:space="preserve"> </w:t>
      </w:r>
      <w:r w:rsidR="00F803AB" w:rsidRPr="00B54177">
        <w:rPr>
          <w:szCs w:val="20"/>
        </w:rPr>
        <w:t>projektnih</w:t>
      </w:r>
      <w:r w:rsidR="002036FF" w:rsidRPr="00B54177">
        <w:rPr>
          <w:szCs w:val="20"/>
        </w:rPr>
        <w:t xml:space="preserve"> </w:t>
      </w:r>
      <w:r w:rsidR="00B27AA9" w:rsidRPr="00B54177">
        <w:rPr>
          <w:szCs w:val="20"/>
        </w:rPr>
        <w:t xml:space="preserve">in drugih </w:t>
      </w:r>
      <w:r w:rsidR="00F803AB" w:rsidRPr="00B54177">
        <w:rPr>
          <w:szCs w:val="20"/>
        </w:rPr>
        <w:t>pogojev</w:t>
      </w:r>
      <w:r w:rsidR="002036FF" w:rsidRPr="00B54177">
        <w:rPr>
          <w:szCs w:val="20"/>
        </w:rPr>
        <w:t xml:space="preserve"> </w:t>
      </w:r>
      <w:r w:rsidR="00AD5BF2" w:rsidRPr="00B54177">
        <w:rPr>
          <w:szCs w:val="20"/>
        </w:rPr>
        <w:t>(</w:t>
      </w:r>
      <w:r w:rsidRPr="00B54177">
        <w:rPr>
          <w:szCs w:val="20"/>
        </w:rPr>
        <w:t>DP</w:t>
      </w:r>
      <w:r w:rsidR="00D93607" w:rsidRPr="00B54177">
        <w:rPr>
          <w:szCs w:val="20"/>
        </w:rPr>
        <w:t>P</w:t>
      </w:r>
      <w:r w:rsidR="00AD5BF2" w:rsidRPr="00B54177">
        <w:rPr>
          <w:szCs w:val="20"/>
        </w:rPr>
        <w:t>),</w:t>
      </w:r>
    </w:p>
    <w:p w14:paraId="7E44CFA8" w14:textId="77777777" w:rsidR="00146A39" w:rsidRPr="00B54177" w:rsidRDefault="004E2C81" w:rsidP="0049139D">
      <w:pPr>
        <w:pStyle w:val="Alineazaodstavkom"/>
        <w:numPr>
          <w:ilvl w:val="0"/>
          <w:numId w:val="25"/>
        </w:numPr>
        <w:spacing w:after="240"/>
        <w:jc w:val="left"/>
        <w:rPr>
          <w:szCs w:val="20"/>
        </w:rPr>
      </w:pPr>
      <w:r w:rsidRPr="00B54177">
        <w:rPr>
          <w:szCs w:val="20"/>
        </w:rPr>
        <w:t>projektn</w:t>
      </w:r>
      <w:r w:rsidR="00FC1E8C" w:rsidRPr="00B54177">
        <w:rPr>
          <w:szCs w:val="20"/>
        </w:rPr>
        <w:t>o</w:t>
      </w:r>
      <w:r w:rsidR="002036FF" w:rsidRPr="00B54177">
        <w:rPr>
          <w:szCs w:val="20"/>
        </w:rPr>
        <w:t xml:space="preserve"> </w:t>
      </w:r>
      <w:r w:rsidR="00167B01" w:rsidRPr="00B54177">
        <w:rPr>
          <w:szCs w:val="20"/>
        </w:rPr>
        <w:t>dokumentacij</w:t>
      </w:r>
      <w:r w:rsidR="00FC1E8C" w:rsidRPr="00B54177">
        <w:rPr>
          <w:szCs w:val="20"/>
        </w:rPr>
        <w:t>o</w:t>
      </w:r>
      <w:r w:rsidR="002036FF" w:rsidRPr="00B54177">
        <w:rPr>
          <w:szCs w:val="20"/>
        </w:rPr>
        <w:t xml:space="preserve"> </w:t>
      </w:r>
      <w:r w:rsidR="00167B01" w:rsidRPr="00B54177">
        <w:rPr>
          <w:szCs w:val="20"/>
        </w:rPr>
        <w:t>za</w:t>
      </w:r>
      <w:r w:rsidR="002036FF" w:rsidRPr="00B54177">
        <w:rPr>
          <w:szCs w:val="20"/>
        </w:rPr>
        <w:t xml:space="preserve"> </w:t>
      </w:r>
      <w:r w:rsidR="00167B01" w:rsidRPr="00B54177">
        <w:rPr>
          <w:szCs w:val="20"/>
        </w:rPr>
        <w:t>pridobitev</w:t>
      </w:r>
      <w:r w:rsidR="002036FF" w:rsidRPr="00B54177">
        <w:rPr>
          <w:szCs w:val="20"/>
        </w:rPr>
        <w:t xml:space="preserve"> </w:t>
      </w:r>
      <w:r w:rsidR="00167B01" w:rsidRPr="00B54177">
        <w:rPr>
          <w:szCs w:val="20"/>
        </w:rPr>
        <w:t>mnenj</w:t>
      </w:r>
      <w:r w:rsidR="002036FF" w:rsidRPr="00B54177">
        <w:rPr>
          <w:szCs w:val="20"/>
        </w:rPr>
        <w:t xml:space="preserve"> </w:t>
      </w:r>
      <w:r w:rsidR="00167B01" w:rsidRPr="00B54177">
        <w:rPr>
          <w:szCs w:val="20"/>
        </w:rPr>
        <w:t>in</w:t>
      </w:r>
      <w:r w:rsidR="002036FF" w:rsidRPr="00B54177">
        <w:rPr>
          <w:szCs w:val="20"/>
        </w:rPr>
        <w:t xml:space="preserve"> </w:t>
      </w:r>
      <w:r w:rsidR="00167B01" w:rsidRPr="00B54177">
        <w:rPr>
          <w:szCs w:val="20"/>
        </w:rPr>
        <w:t>gradbenega</w:t>
      </w:r>
      <w:r w:rsidR="002036FF" w:rsidRPr="00B54177">
        <w:rPr>
          <w:szCs w:val="20"/>
        </w:rPr>
        <w:t xml:space="preserve"> </w:t>
      </w:r>
      <w:r w:rsidR="00167B01" w:rsidRPr="00B54177">
        <w:rPr>
          <w:szCs w:val="20"/>
        </w:rPr>
        <w:t>dovoljenja</w:t>
      </w:r>
      <w:r w:rsidR="002036FF" w:rsidRPr="00B54177">
        <w:rPr>
          <w:szCs w:val="20"/>
        </w:rPr>
        <w:t xml:space="preserve"> </w:t>
      </w:r>
      <w:r w:rsidR="00167B01" w:rsidRPr="00B54177">
        <w:rPr>
          <w:szCs w:val="20"/>
        </w:rPr>
        <w:t>(DGD),</w:t>
      </w:r>
    </w:p>
    <w:p w14:paraId="30DF48C8" w14:textId="77777777" w:rsidR="00167B01" w:rsidRPr="00B54177" w:rsidRDefault="00646861" w:rsidP="0049139D">
      <w:pPr>
        <w:pStyle w:val="Alineazaodstavkom"/>
        <w:numPr>
          <w:ilvl w:val="0"/>
          <w:numId w:val="25"/>
        </w:numPr>
        <w:spacing w:after="240"/>
        <w:jc w:val="left"/>
        <w:rPr>
          <w:szCs w:val="20"/>
        </w:rPr>
      </w:pPr>
      <w:r w:rsidRPr="00B54177">
        <w:rPr>
          <w:szCs w:val="20"/>
        </w:rPr>
        <w:t>projektn</w:t>
      </w:r>
      <w:r w:rsidR="00FC1E8C" w:rsidRPr="00B54177">
        <w:rPr>
          <w:szCs w:val="20"/>
        </w:rPr>
        <w:t>o</w:t>
      </w:r>
      <w:r w:rsidR="002036FF" w:rsidRPr="00B54177">
        <w:rPr>
          <w:szCs w:val="20"/>
        </w:rPr>
        <w:t xml:space="preserve"> </w:t>
      </w:r>
      <w:r w:rsidRPr="00B54177">
        <w:rPr>
          <w:szCs w:val="20"/>
        </w:rPr>
        <w:t>dokumentacij</w:t>
      </w:r>
      <w:r w:rsidR="00FC1E8C" w:rsidRPr="00B54177">
        <w:rPr>
          <w:szCs w:val="20"/>
        </w:rPr>
        <w:t>o</w:t>
      </w:r>
      <w:r w:rsidR="002036FF" w:rsidRPr="00B54177">
        <w:rPr>
          <w:szCs w:val="20"/>
        </w:rPr>
        <w:t xml:space="preserve"> </w:t>
      </w:r>
      <w:r w:rsidR="00167B01" w:rsidRPr="00B54177">
        <w:rPr>
          <w:szCs w:val="20"/>
        </w:rPr>
        <w:t>za</w:t>
      </w:r>
      <w:r w:rsidR="002036FF" w:rsidRPr="00B54177">
        <w:rPr>
          <w:szCs w:val="20"/>
        </w:rPr>
        <w:t xml:space="preserve"> </w:t>
      </w:r>
      <w:r w:rsidR="00167B01" w:rsidRPr="00B54177">
        <w:rPr>
          <w:szCs w:val="20"/>
        </w:rPr>
        <w:t>izvedbo</w:t>
      </w:r>
      <w:r w:rsidR="002036FF" w:rsidRPr="00B54177">
        <w:rPr>
          <w:szCs w:val="20"/>
        </w:rPr>
        <w:t xml:space="preserve"> </w:t>
      </w:r>
      <w:r w:rsidR="00167B01" w:rsidRPr="00B54177">
        <w:rPr>
          <w:szCs w:val="20"/>
        </w:rPr>
        <w:t>gradnje</w:t>
      </w:r>
      <w:r w:rsidR="002036FF" w:rsidRPr="00B54177">
        <w:rPr>
          <w:szCs w:val="20"/>
        </w:rPr>
        <w:t xml:space="preserve"> </w:t>
      </w:r>
      <w:r w:rsidR="00167B01" w:rsidRPr="00B54177">
        <w:rPr>
          <w:szCs w:val="20"/>
        </w:rPr>
        <w:t>(PZI),</w:t>
      </w:r>
    </w:p>
    <w:p w14:paraId="00F7F81A" w14:textId="77777777" w:rsidR="00184094" w:rsidRPr="00B54177" w:rsidRDefault="00184094" w:rsidP="0049139D">
      <w:pPr>
        <w:pStyle w:val="Alineazaodstavkom"/>
        <w:numPr>
          <w:ilvl w:val="0"/>
          <w:numId w:val="25"/>
        </w:numPr>
        <w:spacing w:after="240"/>
        <w:jc w:val="left"/>
        <w:rPr>
          <w:szCs w:val="20"/>
        </w:rPr>
      </w:pPr>
      <w:r w:rsidRPr="00B54177">
        <w:rPr>
          <w:szCs w:val="20"/>
        </w:rPr>
        <w:t xml:space="preserve">projektno dokumentacijo za odstranitev </w:t>
      </w:r>
      <w:r w:rsidR="00C77F31" w:rsidRPr="00B54177">
        <w:rPr>
          <w:szCs w:val="20"/>
        </w:rPr>
        <w:t xml:space="preserve">objekta </w:t>
      </w:r>
      <w:r w:rsidRPr="00B54177">
        <w:rPr>
          <w:szCs w:val="20"/>
        </w:rPr>
        <w:t>(PZO</w:t>
      </w:r>
      <w:r w:rsidR="00C25255" w:rsidRPr="00B54177">
        <w:rPr>
          <w:szCs w:val="20"/>
        </w:rPr>
        <w:t>)</w:t>
      </w:r>
      <w:r w:rsidR="00256AD9">
        <w:rPr>
          <w:szCs w:val="20"/>
        </w:rPr>
        <w:t>,</w:t>
      </w:r>
    </w:p>
    <w:p w14:paraId="43F5AFF2" w14:textId="77777777" w:rsidR="00BF7B50" w:rsidRPr="00B54177" w:rsidRDefault="00646861" w:rsidP="0049139D">
      <w:pPr>
        <w:pStyle w:val="Alineazaodstavkom"/>
        <w:numPr>
          <w:ilvl w:val="0"/>
          <w:numId w:val="25"/>
        </w:numPr>
        <w:spacing w:after="240"/>
        <w:jc w:val="left"/>
        <w:rPr>
          <w:szCs w:val="20"/>
        </w:rPr>
      </w:pPr>
      <w:r w:rsidRPr="00B54177">
        <w:rPr>
          <w:szCs w:val="20"/>
        </w:rPr>
        <w:t>projektn</w:t>
      </w:r>
      <w:r w:rsidR="00FC1E8C" w:rsidRPr="00B54177">
        <w:rPr>
          <w:szCs w:val="20"/>
        </w:rPr>
        <w:t>o</w:t>
      </w:r>
      <w:r w:rsidR="002036FF" w:rsidRPr="00B54177">
        <w:rPr>
          <w:szCs w:val="20"/>
        </w:rPr>
        <w:t xml:space="preserve"> </w:t>
      </w:r>
      <w:r w:rsidRPr="00B54177">
        <w:rPr>
          <w:szCs w:val="20"/>
        </w:rPr>
        <w:t>dokumentacij</w:t>
      </w:r>
      <w:r w:rsidR="00FC1E8C" w:rsidRPr="00B54177">
        <w:rPr>
          <w:szCs w:val="20"/>
        </w:rPr>
        <w:t>o</w:t>
      </w:r>
      <w:r w:rsidR="002036FF" w:rsidRPr="00B54177">
        <w:rPr>
          <w:szCs w:val="20"/>
        </w:rPr>
        <w:t xml:space="preserve"> </w:t>
      </w:r>
      <w:r w:rsidR="00146A39" w:rsidRPr="00B54177">
        <w:rPr>
          <w:szCs w:val="20"/>
        </w:rPr>
        <w:t>izvedenih</w:t>
      </w:r>
      <w:r w:rsidR="002036FF" w:rsidRPr="00B54177">
        <w:rPr>
          <w:szCs w:val="20"/>
        </w:rPr>
        <w:t xml:space="preserve"> </w:t>
      </w:r>
      <w:r w:rsidR="00146A39" w:rsidRPr="00B54177">
        <w:rPr>
          <w:szCs w:val="20"/>
        </w:rPr>
        <w:t>del</w:t>
      </w:r>
      <w:r w:rsidR="002036FF" w:rsidRPr="00B54177">
        <w:rPr>
          <w:szCs w:val="20"/>
        </w:rPr>
        <w:t xml:space="preserve"> </w:t>
      </w:r>
      <w:r w:rsidR="00146A39" w:rsidRPr="00B54177">
        <w:rPr>
          <w:szCs w:val="20"/>
        </w:rPr>
        <w:t>(PID)</w:t>
      </w:r>
      <w:r w:rsidR="00C25255" w:rsidRPr="00B54177">
        <w:rPr>
          <w:szCs w:val="20"/>
        </w:rPr>
        <w:t xml:space="preserve"> in</w:t>
      </w:r>
    </w:p>
    <w:p w14:paraId="436BC117" w14:textId="77777777" w:rsidR="003E4A3C" w:rsidRPr="00B54177" w:rsidRDefault="004620C3" w:rsidP="0049139D">
      <w:pPr>
        <w:pStyle w:val="Alineazaodstavkom"/>
        <w:numPr>
          <w:ilvl w:val="0"/>
          <w:numId w:val="25"/>
        </w:numPr>
        <w:spacing w:after="240"/>
        <w:jc w:val="left"/>
        <w:rPr>
          <w:szCs w:val="20"/>
        </w:rPr>
      </w:pPr>
      <w:r w:rsidRPr="00B54177">
        <w:rPr>
          <w:szCs w:val="20"/>
        </w:rPr>
        <w:t>projektn</w:t>
      </w:r>
      <w:r w:rsidR="004E1C57">
        <w:rPr>
          <w:szCs w:val="20"/>
        </w:rPr>
        <w:t>o</w:t>
      </w:r>
      <w:r w:rsidRPr="00B54177">
        <w:rPr>
          <w:szCs w:val="20"/>
        </w:rPr>
        <w:t xml:space="preserve"> </w:t>
      </w:r>
      <w:r w:rsidR="00500102" w:rsidRPr="00B54177">
        <w:rPr>
          <w:szCs w:val="20"/>
        </w:rPr>
        <w:t>dokumentacijo za legalizacijo</w:t>
      </w:r>
      <w:r w:rsidR="006701C9" w:rsidRPr="00B54177">
        <w:rPr>
          <w:szCs w:val="20"/>
        </w:rPr>
        <w:t xml:space="preserve"> (</w:t>
      </w:r>
      <w:r w:rsidR="00966CD1" w:rsidRPr="00B54177">
        <w:rPr>
          <w:szCs w:val="20"/>
        </w:rPr>
        <w:t>DL</w:t>
      </w:r>
      <w:r w:rsidR="006701C9" w:rsidRPr="00B54177">
        <w:rPr>
          <w:szCs w:val="20"/>
        </w:rPr>
        <w:t>)</w:t>
      </w:r>
      <w:r w:rsidR="00500102" w:rsidRPr="00B54177">
        <w:rPr>
          <w:szCs w:val="20"/>
        </w:rPr>
        <w:t>.</w:t>
      </w:r>
    </w:p>
    <w:p w14:paraId="17DB5D0F" w14:textId="77777777" w:rsidR="00493E7F" w:rsidRPr="00B54177" w:rsidRDefault="00493E7F" w:rsidP="00500102">
      <w:pPr>
        <w:pStyle w:val="Style8"/>
        <w:widowControl/>
        <w:tabs>
          <w:tab w:val="left" w:pos="230"/>
        </w:tabs>
        <w:spacing w:after="240" w:line="240" w:lineRule="auto"/>
        <w:rPr>
          <w:rStyle w:val="FontStyle39"/>
          <w:rFonts w:ascii="Arial" w:hAnsi="Arial" w:cs="Arial"/>
          <w:sz w:val="20"/>
          <w:szCs w:val="20"/>
        </w:rPr>
      </w:pPr>
      <w:r w:rsidRPr="00B54177">
        <w:rPr>
          <w:rStyle w:val="FontStyle39"/>
          <w:rFonts w:ascii="Arial" w:hAnsi="Arial" w:cs="Arial"/>
          <w:sz w:val="20"/>
          <w:szCs w:val="20"/>
        </w:rPr>
        <w:t>(2) Druga dokumentacija se razvršča na:</w:t>
      </w:r>
    </w:p>
    <w:p w14:paraId="558DC9C9" w14:textId="77777777" w:rsidR="00184094" w:rsidRPr="00B54177" w:rsidRDefault="00184094" w:rsidP="0049139D">
      <w:pPr>
        <w:pStyle w:val="Alineazaodstavkom"/>
        <w:numPr>
          <w:ilvl w:val="0"/>
          <w:numId w:val="30"/>
        </w:numPr>
        <w:spacing w:after="240"/>
        <w:jc w:val="left"/>
        <w:rPr>
          <w:szCs w:val="20"/>
        </w:rPr>
      </w:pPr>
      <w:r w:rsidRPr="00B54177">
        <w:rPr>
          <w:szCs w:val="20"/>
        </w:rPr>
        <w:t>dokumentacijo za pridobitev gradbenega dovoljenja za nezahtevne objekte (DNZO),</w:t>
      </w:r>
    </w:p>
    <w:p w14:paraId="3B830CD8" w14:textId="77777777" w:rsidR="00184094" w:rsidRPr="00B54177" w:rsidRDefault="00184094" w:rsidP="0049139D">
      <w:pPr>
        <w:pStyle w:val="Alineazaodstavkom"/>
        <w:numPr>
          <w:ilvl w:val="0"/>
          <w:numId w:val="30"/>
        </w:numPr>
        <w:spacing w:after="240"/>
        <w:jc w:val="left"/>
        <w:rPr>
          <w:szCs w:val="20"/>
        </w:rPr>
      </w:pPr>
      <w:r w:rsidRPr="00B54177">
        <w:rPr>
          <w:szCs w:val="20"/>
        </w:rPr>
        <w:t>dokumentacijo za pridobitev gradbenega dovoljenja za spremembo namembnosti (DSN) in</w:t>
      </w:r>
    </w:p>
    <w:p w14:paraId="2D9098BB" w14:textId="77777777" w:rsidR="003E4A3C" w:rsidRPr="00B54177" w:rsidRDefault="00184094" w:rsidP="0049139D">
      <w:pPr>
        <w:pStyle w:val="Alineazaodstavkom"/>
        <w:numPr>
          <w:ilvl w:val="0"/>
          <w:numId w:val="30"/>
        </w:numPr>
        <w:spacing w:after="240"/>
        <w:jc w:val="left"/>
        <w:rPr>
          <w:szCs w:val="20"/>
        </w:rPr>
      </w:pPr>
      <w:r w:rsidRPr="00B54177">
        <w:rPr>
          <w:szCs w:val="20"/>
        </w:rPr>
        <w:t>dokazil</w:t>
      </w:r>
      <w:r w:rsidR="00AC75E5" w:rsidRPr="00B54177">
        <w:rPr>
          <w:szCs w:val="20"/>
        </w:rPr>
        <w:t>o o</w:t>
      </w:r>
      <w:r w:rsidR="00C25255" w:rsidRPr="00B54177">
        <w:rPr>
          <w:szCs w:val="20"/>
        </w:rPr>
        <w:t xml:space="preserve"> zanesljivosti objekta (DZO).</w:t>
      </w:r>
    </w:p>
    <w:p w14:paraId="1F4004BE" w14:textId="77777777" w:rsidR="00184094" w:rsidRPr="00B54177" w:rsidRDefault="00184094" w:rsidP="00184094">
      <w:pPr>
        <w:pStyle w:val="Style8"/>
        <w:tabs>
          <w:tab w:val="left" w:pos="230"/>
        </w:tabs>
        <w:spacing w:after="240"/>
        <w:rPr>
          <w:rStyle w:val="FontStyle39"/>
          <w:rFonts w:ascii="Arial" w:hAnsi="Arial" w:cs="Arial"/>
          <w:sz w:val="20"/>
          <w:szCs w:val="20"/>
        </w:rPr>
      </w:pPr>
      <w:r w:rsidRPr="00B54177">
        <w:rPr>
          <w:rStyle w:val="FontStyle39"/>
          <w:rFonts w:ascii="Arial" w:hAnsi="Arial" w:cs="Arial"/>
          <w:sz w:val="20"/>
          <w:szCs w:val="20"/>
        </w:rPr>
        <w:t>(</w:t>
      </w:r>
      <w:r w:rsidR="002D476A" w:rsidRPr="00B54177">
        <w:rPr>
          <w:rStyle w:val="FontStyle39"/>
          <w:rFonts w:ascii="Arial" w:hAnsi="Arial" w:cs="Arial"/>
          <w:sz w:val="20"/>
          <w:szCs w:val="20"/>
        </w:rPr>
        <w:t>3</w:t>
      </w:r>
      <w:r w:rsidRPr="00B54177">
        <w:rPr>
          <w:rStyle w:val="FontStyle39"/>
          <w:rFonts w:ascii="Arial" w:hAnsi="Arial" w:cs="Arial"/>
          <w:sz w:val="20"/>
          <w:szCs w:val="20"/>
        </w:rPr>
        <w:t xml:space="preserve">) V </w:t>
      </w:r>
      <w:r w:rsidR="00493E7F" w:rsidRPr="00B54177">
        <w:rPr>
          <w:rStyle w:val="FontStyle39"/>
          <w:rFonts w:ascii="Arial" w:hAnsi="Arial" w:cs="Arial"/>
          <w:sz w:val="20"/>
          <w:szCs w:val="20"/>
        </w:rPr>
        <w:t xml:space="preserve">projektni in drugi </w:t>
      </w:r>
      <w:r w:rsidRPr="00B54177">
        <w:rPr>
          <w:rStyle w:val="FontStyle39"/>
          <w:rFonts w:ascii="Arial" w:hAnsi="Arial" w:cs="Arial"/>
          <w:sz w:val="20"/>
          <w:szCs w:val="20"/>
        </w:rPr>
        <w:t>dokumentaciji se navedejo in prikažejo podatki o udeležencih</w:t>
      </w:r>
      <w:r w:rsidR="002D476A" w:rsidRPr="00B54177">
        <w:rPr>
          <w:rStyle w:val="FontStyle39"/>
          <w:rFonts w:ascii="Arial" w:hAnsi="Arial" w:cs="Arial"/>
          <w:sz w:val="20"/>
          <w:szCs w:val="20"/>
        </w:rPr>
        <w:t xml:space="preserve"> pri graditvi</w:t>
      </w:r>
      <w:r w:rsidRPr="00B54177">
        <w:rPr>
          <w:rStyle w:val="FontStyle39"/>
          <w:rFonts w:ascii="Arial" w:hAnsi="Arial" w:cs="Arial"/>
          <w:sz w:val="20"/>
          <w:szCs w:val="20"/>
        </w:rPr>
        <w:t xml:space="preserve">, objektu, lokaciji in tehničnih rešitvah ter drugi podatki glede na značilnosti objekta, vrsto gradnje in vrsto </w:t>
      </w:r>
      <w:r w:rsidR="00493E7F" w:rsidRPr="00B54177">
        <w:rPr>
          <w:rStyle w:val="FontStyle39"/>
          <w:rFonts w:ascii="Arial" w:hAnsi="Arial" w:cs="Arial"/>
          <w:sz w:val="20"/>
          <w:szCs w:val="20"/>
        </w:rPr>
        <w:t xml:space="preserve">projektne ali druge </w:t>
      </w:r>
      <w:r w:rsidRPr="00B54177">
        <w:rPr>
          <w:rStyle w:val="FontStyle39"/>
          <w:rFonts w:ascii="Arial" w:hAnsi="Arial" w:cs="Arial"/>
          <w:sz w:val="20"/>
          <w:szCs w:val="20"/>
        </w:rPr>
        <w:t>dokumentacije.</w:t>
      </w:r>
    </w:p>
    <w:p w14:paraId="7602B973" w14:textId="77777777" w:rsidR="00AC0423" w:rsidRPr="00B54177" w:rsidRDefault="00AC0423" w:rsidP="00167B01">
      <w:pPr>
        <w:pStyle w:val="Style8"/>
        <w:widowControl/>
        <w:tabs>
          <w:tab w:val="left" w:pos="230"/>
        </w:tabs>
        <w:spacing w:after="240" w:line="240" w:lineRule="auto"/>
        <w:rPr>
          <w:rStyle w:val="FontStyle39"/>
          <w:rFonts w:ascii="Arial" w:hAnsi="Arial" w:cs="Arial"/>
          <w:sz w:val="20"/>
          <w:szCs w:val="20"/>
        </w:rPr>
      </w:pPr>
    </w:p>
    <w:p w14:paraId="6191551B" w14:textId="77777777" w:rsidR="00167B01" w:rsidRPr="00B54177" w:rsidRDefault="00167B01" w:rsidP="00167B01">
      <w:pPr>
        <w:spacing w:after="240"/>
        <w:jc w:val="center"/>
        <w:rPr>
          <w:b/>
        </w:rPr>
      </w:pPr>
      <w:r w:rsidRPr="00B54177">
        <w:rPr>
          <w:b/>
        </w:rPr>
        <w:t>2.</w:t>
      </w:r>
      <w:r w:rsidR="002036FF" w:rsidRPr="00B54177">
        <w:rPr>
          <w:b/>
        </w:rPr>
        <w:t xml:space="preserve"> </w:t>
      </w:r>
      <w:r w:rsidR="00500102" w:rsidRPr="00B54177">
        <w:rPr>
          <w:b/>
        </w:rPr>
        <w:t xml:space="preserve">PROJEKTNA </w:t>
      </w:r>
      <w:r w:rsidRPr="00B54177">
        <w:rPr>
          <w:b/>
        </w:rPr>
        <w:t>DOKUMENTACIJA</w:t>
      </w:r>
    </w:p>
    <w:p w14:paraId="1F7ACF0B" w14:textId="77777777" w:rsidR="00167B01" w:rsidRPr="00B54177" w:rsidRDefault="00167B01" w:rsidP="00A74DFF">
      <w:pPr>
        <w:pStyle w:val="len"/>
        <w:numPr>
          <w:ilvl w:val="0"/>
          <w:numId w:val="17"/>
        </w:numPr>
        <w:spacing w:before="0" w:after="240"/>
        <w:ind w:left="0" w:firstLine="0"/>
        <w:rPr>
          <w:szCs w:val="20"/>
        </w:rPr>
      </w:pPr>
    </w:p>
    <w:p w14:paraId="4565917E" w14:textId="77777777" w:rsidR="00167B01" w:rsidRPr="00B54177" w:rsidRDefault="00167B01" w:rsidP="00167B01">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w:t>
      </w:r>
      <w:r w:rsidR="00E95136" w:rsidRPr="00B54177">
        <w:rPr>
          <w:rStyle w:val="FontStyle32"/>
          <w:b/>
          <w:bCs/>
          <w:sz w:val="20"/>
          <w:szCs w:val="20"/>
        </w:rPr>
        <w:t>izdelava</w:t>
      </w:r>
      <w:r w:rsidR="002036FF" w:rsidRPr="00B54177">
        <w:rPr>
          <w:rStyle w:val="FontStyle32"/>
          <w:b/>
          <w:bCs/>
          <w:sz w:val="20"/>
          <w:szCs w:val="20"/>
        </w:rPr>
        <w:t xml:space="preserve"> </w:t>
      </w:r>
      <w:r w:rsidRPr="00B54177">
        <w:rPr>
          <w:rStyle w:val="FontStyle32"/>
          <w:b/>
          <w:bCs/>
          <w:sz w:val="20"/>
          <w:szCs w:val="20"/>
        </w:rPr>
        <w:t>projektne</w:t>
      </w:r>
      <w:r w:rsidR="002036FF" w:rsidRPr="00B54177">
        <w:rPr>
          <w:rStyle w:val="FontStyle32"/>
          <w:b/>
          <w:bCs/>
          <w:sz w:val="20"/>
          <w:szCs w:val="20"/>
        </w:rPr>
        <w:t xml:space="preserve"> </w:t>
      </w:r>
      <w:r w:rsidRPr="00B54177">
        <w:rPr>
          <w:rStyle w:val="FontStyle32"/>
          <w:b/>
          <w:bCs/>
          <w:sz w:val="20"/>
          <w:szCs w:val="20"/>
        </w:rPr>
        <w:t>dokumentacije)</w:t>
      </w:r>
    </w:p>
    <w:p w14:paraId="648B66F6" w14:textId="77777777" w:rsidR="00683417" w:rsidRPr="00B54177" w:rsidRDefault="00683417" w:rsidP="00683417">
      <w:pPr>
        <w:spacing w:after="240"/>
        <w:jc w:val="left"/>
        <w:rPr>
          <w:rStyle w:val="FontStyle39"/>
          <w:rFonts w:ascii="Arial" w:hAnsi="Arial" w:cs="Arial"/>
          <w:sz w:val="20"/>
          <w:szCs w:val="20"/>
        </w:rPr>
      </w:pPr>
      <w:r w:rsidRPr="00B54177">
        <w:rPr>
          <w:rStyle w:val="FontStyle39"/>
          <w:rFonts w:ascii="Arial" w:hAnsi="Arial" w:cs="Arial"/>
          <w:sz w:val="20"/>
          <w:szCs w:val="20"/>
        </w:rPr>
        <w:t>(</w:t>
      </w:r>
      <w:r w:rsidR="00F01FC5">
        <w:rPr>
          <w:rStyle w:val="FontStyle39"/>
          <w:rFonts w:ascii="Arial" w:hAnsi="Arial" w:cs="Arial"/>
          <w:sz w:val="20"/>
          <w:szCs w:val="20"/>
        </w:rPr>
        <w:t>1</w:t>
      </w:r>
      <w:r w:rsidRPr="00B54177">
        <w:rPr>
          <w:rStyle w:val="FontStyle39"/>
          <w:rFonts w:ascii="Arial" w:hAnsi="Arial" w:cs="Arial"/>
          <w:sz w:val="20"/>
          <w:szCs w:val="20"/>
        </w:rPr>
        <w:t xml:space="preserve">) </w:t>
      </w:r>
      <w:r w:rsidR="00D56845">
        <w:rPr>
          <w:rStyle w:val="FontStyle39"/>
          <w:rFonts w:ascii="Arial" w:hAnsi="Arial" w:cs="Arial"/>
          <w:sz w:val="20"/>
          <w:szCs w:val="20"/>
        </w:rPr>
        <w:t>Z</w:t>
      </w:r>
      <w:r w:rsidRPr="00B54177">
        <w:rPr>
          <w:rStyle w:val="FontStyle39"/>
          <w:rFonts w:ascii="Arial" w:hAnsi="Arial" w:cs="Arial"/>
          <w:sz w:val="20"/>
          <w:szCs w:val="20"/>
        </w:rPr>
        <w:t xml:space="preserve">načilnosti objekta </w:t>
      </w:r>
      <w:r w:rsidR="00D56845">
        <w:rPr>
          <w:rStyle w:val="FontStyle39"/>
          <w:rFonts w:ascii="Arial" w:hAnsi="Arial" w:cs="Arial"/>
          <w:sz w:val="20"/>
          <w:szCs w:val="20"/>
        </w:rPr>
        <w:t xml:space="preserve">se </w:t>
      </w:r>
      <w:r w:rsidR="00897144" w:rsidRPr="00B54177">
        <w:rPr>
          <w:rStyle w:val="FontStyle39"/>
          <w:rFonts w:ascii="Arial" w:hAnsi="Arial" w:cs="Arial"/>
          <w:sz w:val="20"/>
          <w:szCs w:val="20"/>
        </w:rPr>
        <w:t xml:space="preserve">v projektni dokumentaciji glede na vrsto gradnje in vrsto projektne dokumentacije </w:t>
      </w:r>
      <w:r w:rsidRPr="00B54177">
        <w:rPr>
          <w:rStyle w:val="FontStyle39"/>
          <w:rFonts w:ascii="Arial" w:hAnsi="Arial" w:cs="Arial"/>
          <w:sz w:val="20"/>
          <w:szCs w:val="20"/>
        </w:rPr>
        <w:t>določi</w:t>
      </w:r>
      <w:r w:rsidR="00D56845">
        <w:rPr>
          <w:rStyle w:val="FontStyle39"/>
          <w:rFonts w:ascii="Arial" w:hAnsi="Arial" w:cs="Arial"/>
          <w:sz w:val="20"/>
          <w:szCs w:val="20"/>
        </w:rPr>
        <w:t>jo</w:t>
      </w:r>
      <w:r w:rsidRPr="00B54177">
        <w:rPr>
          <w:rStyle w:val="FontStyle39"/>
          <w:rFonts w:ascii="Arial" w:hAnsi="Arial" w:cs="Arial"/>
          <w:sz w:val="20"/>
          <w:szCs w:val="20"/>
        </w:rPr>
        <w:t xml:space="preserve"> s tekstualnimi opisi ter grafičnimi prikazi, ki se izdelajo glede na namen, vrsto, velikost, zmogljivost, predvidene vplive in druge značilnosti objekta.</w:t>
      </w:r>
      <w:r w:rsidR="00673407" w:rsidRPr="00B54177">
        <w:rPr>
          <w:rStyle w:val="FontStyle39"/>
          <w:rFonts w:ascii="Arial" w:hAnsi="Arial" w:cs="Arial"/>
          <w:sz w:val="20"/>
          <w:szCs w:val="20"/>
        </w:rPr>
        <w:t xml:space="preserve"> </w:t>
      </w:r>
      <w:r w:rsidR="002F3AF1">
        <w:rPr>
          <w:rStyle w:val="FontStyle39"/>
          <w:rFonts w:ascii="Arial" w:hAnsi="Arial" w:cs="Arial"/>
          <w:sz w:val="20"/>
          <w:szCs w:val="20"/>
        </w:rPr>
        <w:t xml:space="preserve">Tekstualni opisi se navedejo v obrazcih in tehničnem poročilu. </w:t>
      </w:r>
      <w:r w:rsidR="00673407" w:rsidRPr="00B54177">
        <w:rPr>
          <w:rStyle w:val="FontStyle39"/>
          <w:rFonts w:ascii="Arial" w:hAnsi="Arial" w:cs="Arial"/>
          <w:sz w:val="20"/>
          <w:szCs w:val="20"/>
        </w:rPr>
        <w:t>Grafični prikazi so l</w:t>
      </w:r>
      <w:r w:rsidR="00D255A0" w:rsidRPr="00B54177">
        <w:rPr>
          <w:rStyle w:val="FontStyle39"/>
          <w:rFonts w:ascii="Arial" w:hAnsi="Arial" w:cs="Arial"/>
          <w:sz w:val="20"/>
          <w:szCs w:val="20"/>
        </w:rPr>
        <w:t>okacijski in tehnični prikazi.</w:t>
      </w:r>
      <w:r w:rsidR="002F3AF1">
        <w:rPr>
          <w:rStyle w:val="FontStyle39"/>
          <w:rFonts w:ascii="Arial" w:hAnsi="Arial" w:cs="Arial"/>
          <w:sz w:val="20"/>
          <w:szCs w:val="20"/>
        </w:rPr>
        <w:t xml:space="preserve"> Podatki v obrazcih, tehničnem poročilu, lokacijskih in tehničnih prikazih morajo biti medseboj</w:t>
      </w:r>
      <w:r w:rsidR="00822623">
        <w:rPr>
          <w:rStyle w:val="FontStyle39"/>
          <w:rFonts w:ascii="Arial" w:hAnsi="Arial" w:cs="Arial"/>
          <w:sz w:val="20"/>
          <w:szCs w:val="20"/>
        </w:rPr>
        <w:t>no</w:t>
      </w:r>
      <w:r w:rsidR="002F3AF1">
        <w:rPr>
          <w:rStyle w:val="FontStyle39"/>
          <w:rFonts w:ascii="Arial" w:hAnsi="Arial" w:cs="Arial"/>
          <w:sz w:val="20"/>
          <w:szCs w:val="20"/>
        </w:rPr>
        <w:t xml:space="preserve"> usklajeni.</w:t>
      </w:r>
    </w:p>
    <w:p w14:paraId="52F9E38D" w14:textId="6340C6A0" w:rsidR="00683417" w:rsidRPr="00B54177" w:rsidRDefault="00683417" w:rsidP="00683417">
      <w:pPr>
        <w:spacing w:after="240"/>
        <w:jc w:val="left"/>
        <w:rPr>
          <w:rStyle w:val="FontStyle39"/>
          <w:rFonts w:ascii="Arial" w:hAnsi="Arial" w:cs="Arial"/>
          <w:sz w:val="20"/>
          <w:szCs w:val="20"/>
        </w:rPr>
      </w:pPr>
      <w:r w:rsidRPr="00B54177">
        <w:rPr>
          <w:rStyle w:val="FontStyle39"/>
          <w:rFonts w:ascii="Arial" w:hAnsi="Arial" w:cs="Arial"/>
          <w:sz w:val="20"/>
          <w:szCs w:val="20"/>
        </w:rPr>
        <w:t>(</w:t>
      </w:r>
      <w:r w:rsidR="00F01FC5">
        <w:rPr>
          <w:rStyle w:val="FontStyle39"/>
          <w:rFonts w:ascii="Arial" w:hAnsi="Arial" w:cs="Arial"/>
          <w:sz w:val="20"/>
          <w:szCs w:val="20"/>
        </w:rPr>
        <w:t>2</w:t>
      </w:r>
      <w:r w:rsidRPr="00B54177">
        <w:rPr>
          <w:rStyle w:val="FontStyle39"/>
          <w:rFonts w:ascii="Arial" w:hAnsi="Arial" w:cs="Arial"/>
          <w:sz w:val="20"/>
          <w:szCs w:val="20"/>
        </w:rPr>
        <w:t xml:space="preserve">) V </w:t>
      </w:r>
      <w:r w:rsidR="007C0AE4">
        <w:rPr>
          <w:rStyle w:val="FontStyle39"/>
          <w:rFonts w:ascii="Arial" w:hAnsi="Arial" w:cs="Arial"/>
          <w:sz w:val="20"/>
          <w:szCs w:val="20"/>
        </w:rPr>
        <w:t xml:space="preserve">zbirnem načrtu </w:t>
      </w:r>
      <w:r w:rsidR="00697AB8">
        <w:rPr>
          <w:rStyle w:val="FontStyle39"/>
          <w:rFonts w:ascii="Arial" w:hAnsi="Arial" w:cs="Arial"/>
          <w:sz w:val="20"/>
          <w:szCs w:val="20"/>
        </w:rPr>
        <w:t>in</w:t>
      </w:r>
      <w:r w:rsidR="007C0AE4">
        <w:rPr>
          <w:rStyle w:val="FontStyle39"/>
          <w:rFonts w:ascii="Arial" w:hAnsi="Arial" w:cs="Arial"/>
          <w:sz w:val="20"/>
          <w:szCs w:val="20"/>
        </w:rPr>
        <w:t xml:space="preserve"> zbirnem prikazu </w:t>
      </w:r>
      <w:r w:rsidRPr="00B54177">
        <w:rPr>
          <w:rStyle w:val="FontStyle39"/>
          <w:rFonts w:ascii="Arial" w:hAnsi="Arial" w:cs="Arial"/>
          <w:sz w:val="20"/>
          <w:szCs w:val="20"/>
        </w:rPr>
        <w:t>projektn</w:t>
      </w:r>
      <w:r w:rsidR="007C0AE4">
        <w:rPr>
          <w:rStyle w:val="FontStyle39"/>
          <w:rFonts w:ascii="Arial" w:hAnsi="Arial" w:cs="Arial"/>
          <w:sz w:val="20"/>
          <w:szCs w:val="20"/>
        </w:rPr>
        <w:t>e</w:t>
      </w:r>
      <w:r w:rsidRPr="00B54177">
        <w:rPr>
          <w:rStyle w:val="FontStyle39"/>
          <w:rFonts w:ascii="Arial" w:hAnsi="Arial" w:cs="Arial"/>
          <w:sz w:val="20"/>
          <w:szCs w:val="20"/>
        </w:rPr>
        <w:t xml:space="preserve"> dokumentacij</w:t>
      </w:r>
      <w:r w:rsidR="007C0AE4">
        <w:rPr>
          <w:rStyle w:val="FontStyle39"/>
          <w:rFonts w:ascii="Arial" w:hAnsi="Arial" w:cs="Arial"/>
          <w:sz w:val="20"/>
          <w:szCs w:val="20"/>
        </w:rPr>
        <w:t>e</w:t>
      </w:r>
      <w:r w:rsidR="00813442">
        <w:rPr>
          <w:rStyle w:val="FontStyle39"/>
          <w:rFonts w:ascii="Arial" w:hAnsi="Arial" w:cs="Arial"/>
          <w:sz w:val="20"/>
          <w:szCs w:val="20"/>
        </w:rPr>
        <w:t xml:space="preserve"> </w:t>
      </w:r>
      <w:r w:rsidR="007C0AE4">
        <w:rPr>
          <w:rStyle w:val="FontStyle39"/>
          <w:rFonts w:ascii="Arial" w:hAnsi="Arial" w:cs="Arial"/>
          <w:sz w:val="20"/>
          <w:szCs w:val="20"/>
        </w:rPr>
        <w:t>se</w:t>
      </w:r>
      <w:r w:rsidRPr="00B54177">
        <w:rPr>
          <w:rStyle w:val="FontStyle39"/>
          <w:rFonts w:ascii="Arial" w:hAnsi="Arial" w:cs="Arial"/>
          <w:sz w:val="20"/>
          <w:szCs w:val="20"/>
        </w:rPr>
        <w:t xml:space="preserve"> določi naziv gradnje. Če se projektna dokumentacija nanaša na gradnjo, ki obsega več objektov, ki skupaj tvorijo funkcionalno celoto, </w:t>
      </w:r>
      <w:r w:rsidR="00E427AD">
        <w:rPr>
          <w:rStyle w:val="FontStyle39"/>
          <w:rFonts w:ascii="Arial" w:hAnsi="Arial" w:cs="Arial"/>
          <w:sz w:val="20"/>
          <w:szCs w:val="20"/>
        </w:rPr>
        <w:t xml:space="preserve">se </w:t>
      </w:r>
      <w:r w:rsidRPr="00B54177">
        <w:rPr>
          <w:rStyle w:val="FontStyle39"/>
          <w:rFonts w:ascii="Arial" w:hAnsi="Arial" w:cs="Arial"/>
          <w:sz w:val="20"/>
          <w:szCs w:val="20"/>
        </w:rPr>
        <w:t xml:space="preserve">izmed vseh objektov </w:t>
      </w:r>
      <w:r w:rsidR="00DD413B" w:rsidRPr="00B54177">
        <w:rPr>
          <w:rStyle w:val="FontStyle39"/>
          <w:rFonts w:ascii="Arial" w:hAnsi="Arial" w:cs="Arial"/>
          <w:sz w:val="20"/>
          <w:szCs w:val="20"/>
        </w:rPr>
        <w:t xml:space="preserve">lahko </w:t>
      </w:r>
      <w:r w:rsidRPr="00B54177">
        <w:rPr>
          <w:rStyle w:val="FontStyle39"/>
          <w:rFonts w:ascii="Arial" w:hAnsi="Arial" w:cs="Arial"/>
          <w:sz w:val="20"/>
          <w:szCs w:val="20"/>
        </w:rPr>
        <w:t>določi glavni objekt</w:t>
      </w:r>
      <w:r w:rsidR="00E83D7D">
        <w:rPr>
          <w:rStyle w:val="FontStyle39"/>
          <w:rFonts w:ascii="Arial" w:hAnsi="Arial" w:cs="Arial"/>
          <w:sz w:val="20"/>
          <w:szCs w:val="20"/>
        </w:rPr>
        <w:t xml:space="preserve"> in ostale kot </w:t>
      </w:r>
      <w:del w:id="0" w:author="Avtor" w:date="2023-10-25T15:10:00Z">
        <w:r w:rsidR="00E83D7D" w:rsidDel="00B908C3">
          <w:rPr>
            <w:rStyle w:val="FontStyle39"/>
            <w:rFonts w:ascii="Arial" w:hAnsi="Arial" w:cs="Arial"/>
            <w:sz w:val="20"/>
            <w:szCs w:val="20"/>
          </w:rPr>
          <w:delText xml:space="preserve">pripadajoče </w:delText>
        </w:r>
      </w:del>
      <w:ins w:id="1" w:author="Avtor" w:date="2023-10-25T15:10:00Z">
        <w:r w:rsidR="00B908C3">
          <w:rPr>
            <w:rStyle w:val="FontStyle39"/>
            <w:rFonts w:ascii="Arial" w:hAnsi="Arial" w:cs="Arial"/>
            <w:sz w:val="20"/>
            <w:szCs w:val="20"/>
          </w:rPr>
          <w:t xml:space="preserve">pomožne </w:t>
        </w:r>
      </w:ins>
      <w:r w:rsidR="00E83D7D">
        <w:rPr>
          <w:rStyle w:val="FontStyle39"/>
          <w:rFonts w:ascii="Arial" w:hAnsi="Arial" w:cs="Arial"/>
          <w:sz w:val="20"/>
          <w:szCs w:val="20"/>
        </w:rPr>
        <w:t>objekte.</w:t>
      </w:r>
    </w:p>
    <w:p w14:paraId="579B7F8C" w14:textId="77777777" w:rsidR="0063193A" w:rsidRPr="00B54177" w:rsidRDefault="006F2F10" w:rsidP="006F2F10">
      <w:pPr>
        <w:spacing w:after="240"/>
        <w:jc w:val="left"/>
        <w:rPr>
          <w:rStyle w:val="FontStyle39"/>
          <w:rFonts w:ascii="Arial" w:hAnsi="Arial" w:cs="Arial"/>
          <w:sz w:val="20"/>
          <w:szCs w:val="20"/>
        </w:rPr>
      </w:pPr>
      <w:r w:rsidRPr="00B54177">
        <w:rPr>
          <w:rStyle w:val="FontStyle39"/>
          <w:rFonts w:ascii="Arial" w:hAnsi="Arial" w:cs="Arial"/>
          <w:sz w:val="20"/>
          <w:szCs w:val="20"/>
        </w:rPr>
        <w:t>(</w:t>
      </w:r>
      <w:r w:rsidR="00813442">
        <w:rPr>
          <w:rStyle w:val="FontStyle39"/>
          <w:rFonts w:ascii="Arial" w:hAnsi="Arial" w:cs="Arial"/>
          <w:sz w:val="20"/>
          <w:szCs w:val="20"/>
        </w:rPr>
        <w:t>3</w:t>
      </w:r>
      <w:r w:rsidRPr="00B54177">
        <w:rPr>
          <w:rStyle w:val="FontStyle39"/>
          <w:rFonts w:ascii="Arial" w:hAnsi="Arial" w:cs="Arial"/>
          <w:sz w:val="20"/>
          <w:szCs w:val="20"/>
        </w:rPr>
        <w:t xml:space="preserve">) </w:t>
      </w:r>
      <w:r w:rsidR="001819F7" w:rsidRPr="00B54177">
        <w:rPr>
          <w:rStyle w:val="FontStyle39"/>
          <w:rFonts w:ascii="Arial" w:hAnsi="Arial" w:cs="Arial"/>
          <w:sz w:val="20"/>
          <w:szCs w:val="20"/>
        </w:rPr>
        <w:t>Projektna dokumentacija lahko obsega tudi vsebine, ki niso predmet dovoljevanja ali zahtevka investitorja.</w:t>
      </w:r>
    </w:p>
    <w:p w14:paraId="03790A36" w14:textId="77777777" w:rsidR="000D6860" w:rsidRPr="00B54177" w:rsidRDefault="006F2F10" w:rsidP="006F2F10">
      <w:pPr>
        <w:spacing w:after="240"/>
        <w:jc w:val="left"/>
        <w:rPr>
          <w:rStyle w:val="FontStyle39"/>
          <w:rFonts w:ascii="Arial" w:hAnsi="Arial" w:cs="Arial"/>
          <w:sz w:val="20"/>
          <w:szCs w:val="20"/>
        </w:rPr>
      </w:pPr>
      <w:r w:rsidRPr="00B54177">
        <w:rPr>
          <w:rStyle w:val="FontStyle39"/>
          <w:rFonts w:ascii="Arial" w:hAnsi="Arial" w:cs="Arial"/>
          <w:sz w:val="20"/>
          <w:szCs w:val="20"/>
        </w:rPr>
        <w:t>(</w:t>
      </w:r>
      <w:r w:rsidR="00813442">
        <w:rPr>
          <w:rStyle w:val="FontStyle39"/>
          <w:rFonts w:ascii="Arial" w:hAnsi="Arial" w:cs="Arial"/>
          <w:sz w:val="20"/>
          <w:szCs w:val="20"/>
        </w:rPr>
        <w:t>4</w:t>
      </w:r>
      <w:r w:rsidRPr="00B54177">
        <w:rPr>
          <w:rStyle w:val="FontStyle39"/>
          <w:rFonts w:ascii="Arial" w:hAnsi="Arial" w:cs="Arial"/>
          <w:sz w:val="20"/>
          <w:szCs w:val="20"/>
        </w:rPr>
        <w:t xml:space="preserve">) </w:t>
      </w:r>
      <w:r w:rsidR="000D6860" w:rsidRPr="00B54177">
        <w:rPr>
          <w:rStyle w:val="FontStyle39"/>
          <w:rFonts w:ascii="Arial" w:hAnsi="Arial" w:cs="Arial"/>
          <w:sz w:val="20"/>
          <w:szCs w:val="20"/>
        </w:rPr>
        <w:t xml:space="preserve">Projektna dokumentacija ima svojo številko in </w:t>
      </w:r>
      <w:r w:rsidR="005E1B73" w:rsidRPr="00B54177">
        <w:rPr>
          <w:rStyle w:val="FontStyle39"/>
          <w:rFonts w:ascii="Arial" w:hAnsi="Arial" w:cs="Arial"/>
          <w:sz w:val="20"/>
          <w:szCs w:val="20"/>
        </w:rPr>
        <w:t xml:space="preserve">datum </w:t>
      </w:r>
      <w:r w:rsidR="000D6860" w:rsidRPr="00B54177">
        <w:rPr>
          <w:rStyle w:val="FontStyle39"/>
          <w:rFonts w:ascii="Arial" w:hAnsi="Arial" w:cs="Arial"/>
          <w:sz w:val="20"/>
          <w:szCs w:val="20"/>
        </w:rPr>
        <w:t>izdelave. Če se projektna dokumentacija spreminja ali dopolnjuje, se</w:t>
      </w:r>
      <w:r w:rsidR="00AE7DB9" w:rsidRPr="00B54177">
        <w:rPr>
          <w:rStyle w:val="FontStyle39"/>
          <w:rFonts w:ascii="Arial" w:hAnsi="Arial" w:cs="Arial"/>
          <w:sz w:val="20"/>
          <w:szCs w:val="20"/>
        </w:rPr>
        <w:t xml:space="preserve"> ji doda nov datum </w:t>
      </w:r>
      <w:r w:rsidR="006D0607">
        <w:rPr>
          <w:rStyle w:val="FontStyle39"/>
          <w:rFonts w:ascii="Arial" w:hAnsi="Arial" w:cs="Arial"/>
          <w:sz w:val="20"/>
          <w:szCs w:val="20"/>
        </w:rPr>
        <w:t>ter</w:t>
      </w:r>
      <w:r w:rsidR="006D0607" w:rsidRPr="00B54177">
        <w:rPr>
          <w:rStyle w:val="FontStyle39"/>
          <w:rFonts w:ascii="Arial" w:hAnsi="Arial" w:cs="Arial"/>
          <w:sz w:val="20"/>
          <w:szCs w:val="20"/>
        </w:rPr>
        <w:t xml:space="preserve"> </w:t>
      </w:r>
      <w:r w:rsidR="00AE7DB9" w:rsidRPr="00B54177">
        <w:rPr>
          <w:rStyle w:val="FontStyle39"/>
          <w:rFonts w:ascii="Arial" w:hAnsi="Arial" w:cs="Arial"/>
          <w:sz w:val="20"/>
          <w:szCs w:val="20"/>
        </w:rPr>
        <w:t xml:space="preserve">v obrazcih in tehničnem poročilu označijo spremembe, v grafičnih prikazih pa </w:t>
      </w:r>
      <w:r w:rsidR="005E1B73" w:rsidRPr="00B54177">
        <w:rPr>
          <w:rStyle w:val="FontStyle39"/>
          <w:rFonts w:ascii="Arial" w:hAnsi="Arial" w:cs="Arial"/>
          <w:sz w:val="20"/>
          <w:szCs w:val="20"/>
        </w:rPr>
        <w:t xml:space="preserve">spremembe </w:t>
      </w:r>
      <w:r w:rsidR="00AE7DB9" w:rsidRPr="00B54177">
        <w:rPr>
          <w:rStyle w:val="FontStyle39"/>
          <w:rFonts w:ascii="Arial" w:hAnsi="Arial" w:cs="Arial"/>
          <w:sz w:val="20"/>
          <w:szCs w:val="20"/>
        </w:rPr>
        <w:t xml:space="preserve">nazorno prikažejo. </w:t>
      </w:r>
      <w:r w:rsidR="000D6860" w:rsidRPr="00B54177">
        <w:rPr>
          <w:rStyle w:val="FontStyle39"/>
          <w:rFonts w:ascii="Arial" w:hAnsi="Arial" w:cs="Arial"/>
          <w:sz w:val="20"/>
          <w:szCs w:val="20"/>
        </w:rPr>
        <w:t xml:space="preserve">Če je projektna dokumentacija zaradi sprememb ali dopolnitev nepregledna, se izdela </w:t>
      </w:r>
      <w:r w:rsidR="00822623">
        <w:rPr>
          <w:rStyle w:val="FontStyle39"/>
          <w:rFonts w:ascii="Arial" w:hAnsi="Arial" w:cs="Arial"/>
          <w:sz w:val="20"/>
          <w:szCs w:val="20"/>
        </w:rPr>
        <w:t xml:space="preserve">njen </w:t>
      </w:r>
      <w:r w:rsidR="000D6860" w:rsidRPr="00B54177">
        <w:rPr>
          <w:rStyle w:val="FontStyle39"/>
          <w:rFonts w:ascii="Arial" w:hAnsi="Arial" w:cs="Arial"/>
          <w:sz w:val="20"/>
          <w:szCs w:val="20"/>
        </w:rPr>
        <w:t>čistopis.</w:t>
      </w:r>
      <w:r w:rsidR="00202690">
        <w:rPr>
          <w:rStyle w:val="FontStyle39"/>
          <w:rFonts w:ascii="Arial" w:hAnsi="Arial" w:cs="Arial"/>
          <w:sz w:val="20"/>
          <w:szCs w:val="20"/>
        </w:rPr>
        <w:t xml:space="preserve"> Čistopis projektne dokumentacije za pridobitev mnenj in gradbenega dovoljenja v integralnem postopku se vedno izdela </w:t>
      </w:r>
      <w:r w:rsidR="008B6101">
        <w:rPr>
          <w:rStyle w:val="FontStyle39"/>
          <w:rFonts w:ascii="Arial" w:hAnsi="Arial" w:cs="Arial"/>
          <w:sz w:val="20"/>
          <w:szCs w:val="20"/>
        </w:rPr>
        <w:t xml:space="preserve">tudi </w:t>
      </w:r>
      <w:r w:rsidR="00202690">
        <w:rPr>
          <w:rStyle w:val="FontStyle39"/>
          <w:rFonts w:ascii="Arial" w:hAnsi="Arial" w:cs="Arial"/>
          <w:sz w:val="20"/>
          <w:szCs w:val="20"/>
        </w:rPr>
        <w:t>pred javno objavo.</w:t>
      </w:r>
    </w:p>
    <w:p w14:paraId="55895FC1" w14:textId="77777777" w:rsidR="005A56A1" w:rsidRPr="00B54177" w:rsidRDefault="006F2F10" w:rsidP="006F2F10">
      <w:pPr>
        <w:spacing w:after="240"/>
        <w:jc w:val="left"/>
        <w:rPr>
          <w:rStyle w:val="FontStyle39"/>
          <w:rFonts w:ascii="Arial" w:hAnsi="Arial" w:cs="Arial"/>
          <w:sz w:val="20"/>
          <w:szCs w:val="20"/>
        </w:rPr>
      </w:pPr>
      <w:r w:rsidRPr="00B54177">
        <w:rPr>
          <w:rStyle w:val="FontStyle39"/>
          <w:rFonts w:ascii="Arial" w:hAnsi="Arial" w:cs="Arial"/>
          <w:sz w:val="20"/>
          <w:szCs w:val="20"/>
        </w:rPr>
        <w:t>(</w:t>
      </w:r>
      <w:r w:rsidR="00813442">
        <w:rPr>
          <w:rStyle w:val="FontStyle39"/>
          <w:rFonts w:ascii="Arial" w:hAnsi="Arial" w:cs="Arial"/>
          <w:sz w:val="20"/>
          <w:szCs w:val="20"/>
        </w:rPr>
        <w:t>5</w:t>
      </w:r>
      <w:r w:rsidRPr="00B54177">
        <w:rPr>
          <w:rStyle w:val="FontStyle39"/>
          <w:rFonts w:ascii="Arial" w:hAnsi="Arial" w:cs="Arial"/>
          <w:sz w:val="20"/>
          <w:szCs w:val="20"/>
        </w:rPr>
        <w:t xml:space="preserve">) </w:t>
      </w:r>
      <w:r w:rsidR="00E37111" w:rsidRPr="00B54177">
        <w:rPr>
          <w:rStyle w:val="FontStyle39"/>
          <w:rFonts w:ascii="Arial" w:hAnsi="Arial" w:cs="Arial"/>
          <w:sz w:val="20"/>
          <w:szCs w:val="20"/>
        </w:rPr>
        <w:t xml:space="preserve">Grafični prikazi </w:t>
      </w:r>
      <w:r w:rsidR="00192B3E" w:rsidRPr="00B54177">
        <w:rPr>
          <w:rStyle w:val="FontStyle39"/>
          <w:rFonts w:ascii="Arial" w:hAnsi="Arial" w:cs="Arial"/>
          <w:sz w:val="20"/>
          <w:szCs w:val="20"/>
        </w:rPr>
        <w:t xml:space="preserve">v projektni dokumentaciji </w:t>
      </w:r>
      <w:r w:rsidR="00E37111" w:rsidRPr="00B54177">
        <w:rPr>
          <w:rStyle w:val="FontStyle39"/>
          <w:rFonts w:ascii="Arial" w:hAnsi="Arial" w:cs="Arial"/>
          <w:sz w:val="20"/>
          <w:szCs w:val="20"/>
        </w:rPr>
        <w:t xml:space="preserve">se izdelajo na toliko </w:t>
      </w:r>
      <w:r w:rsidR="004B63AF">
        <w:rPr>
          <w:rStyle w:val="FontStyle39"/>
          <w:rFonts w:ascii="Arial" w:hAnsi="Arial" w:cs="Arial"/>
          <w:sz w:val="20"/>
          <w:szCs w:val="20"/>
        </w:rPr>
        <w:t>prikazih</w:t>
      </w:r>
      <w:r w:rsidR="00E37111" w:rsidRPr="00B54177">
        <w:rPr>
          <w:rStyle w:val="FontStyle39"/>
          <w:rFonts w:ascii="Arial" w:hAnsi="Arial" w:cs="Arial"/>
          <w:sz w:val="20"/>
          <w:szCs w:val="20"/>
        </w:rPr>
        <w:t xml:space="preserve"> in v takem merilu, da so posamezni prikazi jasno vidni.</w:t>
      </w:r>
      <w:r w:rsidR="008D0FE2" w:rsidRPr="00B54177">
        <w:rPr>
          <w:rStyle w:val="FontStyle39"/>
          <w:rFonts w:ascii="Arial" w:hAnsi="Arial" w:cs="Arial"/>
          <w:sz w:val="20"/>
          <w:szCs w:val="20"/>
        </w:rPr>
        <w:t xml:space="preserve"> </w:t>
      </w:r>
      <w:r w:rsidR="005A56A1" w:rsidRPr="00B54177">
        <w:rPr>
          <w:rStyle w:val="FontStyle39"/>
          <w:rFonts w:ascii="Arial" w:hAnsi="Arial" w:cs="Arial"/>
          <w:sz w:val="20"/>
          <w:szCs w:val="20"/>
        </w:rPr>
        <w:t xml:space="preserve">Vsak grafični prikaz mora imeti </w:t>
      </w:r>
      <w:r w:rsidR="00AA432E">
        <w:rPr>
          <w:rStyle w:val="FontStyle39"/>
          <w:rFonts w:ascii="Arial" w:hAnsi="Arial" w:cs="Arial"/>
          <w:sz w:val="20"/>
          <w:szCs w:val="20"/>
        </w:rPr>
        <w:t>označeno smer neba</w:t>
      </w:r>
      <w:r w:rsidR="00E86B57">
        <w:rPr>
          <w:rStyle w:val="FontStyle39"/>
          <w:rFonts w:ascii="Arial" w:hAnsi="Arial" w:cs="Arial"/>
          <w:sz w:val="20"/>
          <w:szCs w:val="20"/>
        </w:rPr>
        <w:t xml:space="preserve"> in </w:t>
      </w:r>
      <w:r w:rsidR="005A56A1" w:rsidRPr="00B54177">
        <w:rPr>
          <w:rStyle w:val="FontStyle39"/>
          <w:rFonts w:ascii="Arial" w:hAnsi="Arial" w:cs="Arial"/>
          <w:sz w:val="20"/>
          <w:szCs w:val="20"/>
        </w:rPr>
        <w:t xml:space="preserve">v spodnjem desnem </w:t>
      </w:r>
      <w:r w:rsidR="006B00C9" w:rsidRPr="00B54177">
        <w:rPr>
          <w:rStyle w:val="FontStyle39"/>
          <w:rFonts w:ascii="Arial" w:hAnsi="Arial" w:cs="Arial"/>
          <w:sz w:val="20"/>
          <w:szCs w:val="20"/>
        </w:rPr>
        <w:t>kotu navedene naslednje podatke</w:t>
      </w:r>
      <w:r w:rsidR="005A56A1" w:rsidRPr="00B54177">
        <w:rPr>
          <w:rStyle w:val="FontStyle39"/>
          <w:rFonts w:ascii="Arial" w:hAnsi="Arial" w:cs="Arial"/>
          <w:sz w:val="20"/>
          <w:szCs w:val="20"/>
        </w:rPr>
        <w:t>:</w:t>
      </w:r>
    </w:p>
    <w:p w14:paraId="122B5A6A" w14:textId="77777777" w:rsidR="00926153" w:rsidRDefault="00AA432E" w:rsidP="00CB3C37">
      <w:pPr>
        <w:pStyle w:val="Alineazaodstavkom"/>
        <w:numPr>
          <w:ilvl w:val="0"/>
          <w:numId w:val="19"/>
        </w:numPr>
        <w:spacing w:after="240"/>
        <w:jc w:val="left"/>
        <w:rPr>
          <w:szCs w:val="20"/>
        </w:rPr>
      </w:pPr>
      <w:r>
        <w:rPr>
          <w:szCs w:val="20"/>
        </w:rPr>
        <w:t>v</w:t>
      </w:r>
      <w:r w:rsidR="005A56A1" w:rsidRPr="00B54177">
        <w:rPr>
          <w:szCs w:val="20"/>
        </w:rPr>
        <w:t>rst</w:t>
      </w:r>
      <w:r w:rsidR="006D0607">
        <w:rPr>
          <w:szCs w:val="20"/>
        </w:rPr>
        <w:t>o</w:t>
      </w:r>
      <w:r w:rsidR="005A56A1" w:rsidRPr="00B54177">
        <w:rPr>
          <w:szCs w:val="20"/>
        </w:rPr>
        <w:t xml:space="preserve"> projektne dokumentacije (</w:t>
      </w:r>
      <w:r w:rsidR="00886441" w:rsidRPr="00B54177">
        <w:rPr>
          <w:szCs w:val="20"/>
        </w:rPr>
        <w:t>DP</w:t>
      </w:r>
      <w:r w:rsidR="005A56A1" w:rsidRPr="00B54177">
        <w:rPr>
          <w:szCs w:val="20"/>
        </w:rPr>
        <w:t xml:space="preserve">P, DGD, PZI, </w:t>
      </w:r>
      <w:r w:rsidR="00D56176" w:rsidRPr="00B54177">
        <w:rPr>
          <w:szCs w:val="20"/>
        </w:rPr>
        <w:t xml:space="preserve">PZO, </w:t>
      </w:r>
      <w:r w:rsidR="005A56A1" w:rsidRPr="00B54177">
        <w:rPr>
          <w:szCs w:val="20"/>
        </w:rPr>
        <w:t>PID</w:t>
      </w:r>
      <w:r w:rsidR="00D56176" w:rsidRPr="00B54177">
        <w:rPr>
          <w:szCs w:val="20"/>
        </w:rPr>
        <w:t xml:space="preserve">, </w:t>
      </w:r>
      <w:r w:rsidR="009C0D69" w:rsidRPr="00B54177">
        <w:rPr>
          <w:szCs w:val="20"/>
        </w:rPr>
        <w:t>DL</w:t>
      </w:r>
      <w:r w:rsidR="005A56A1" w:rsidRPr="00B54177">
        <w:rPr>
          <w:szCs w:val="20"/>
        </w:rPr>
        <w:t>)</w:t>
      </w:r>
      <w:r w:rsidR="00E86B57">
        <w:rPr>
          <w:szCs w:val="20"/>
        </w:rPr>
        <w:t>;</w:t>
      </w:r>
    </w:p>
    <w:p w14:paraId="24384C2E" w14:textId="77777777" w:rsidR="00926153" w:rsidRDefault="00DD413B" w:rsidP="00CB3C37">
      <w:pPr>
        <w:pStyle w:val="Alineazaodstavkom"/>
        <w:numPr>
          <w:ilvl w:val="0"/>
          <w:numId w:val="19"/>
        </w:numPr>
        <w:spacing w:after="240"/>
        <w:jc w:val="left"/>
        <w:rPr>
          <w:szCs w:val="20"/>
        </w:rPr>
      </w:pPr>
      <w:r w:rsidRPr="00B54177">
        <w:rPr>
          <w:szCs w:val="20"/>
        </w:rPr>
        <w:t>številk</w:t>
      </w:r>
      <w:r w:rsidR="006D0607">
        <w:rPr>
          <w:szCs w:val="20"/>
        </w:rPr>
        <w:t>o</w:t>
      </w:r>
      <w:r w:rsidRPr="00B54177">
        <w:rPr>
          <w:szCs w:val="20"/>
        </w:rPr>
        <w:t xml:space="preserve"> oziroma </w:t>
      </w:r>
      <w:r w:rsidR="00DF082E" w:rsidRPr="00B54177">
        <w:rPr>
          <w:szCs w:val="20"/>
        </w:rPr>
        <w:t>identifikacijsk</w:t>
      </w:r>
      <w:r w:rsidR="006D0607">
        <w:rPr>
          <w:szCs w:val="20"/>
        </w:rPr>
        <w:t>o</w:t>
      </w:r>
      <w:r w:rsidR="005A56A1" w:rsidRPr="00B54177">
        <w:rPr>
          <w:szCs w:val="20"/>
        </w:rPr>
        <w:t xml:space="preserve"> označb</w:t>
      </w:r>
      <w:r w:rsidR="006D0607">
        <w:rPr>
          <w:szCs w:val="20"/>
        </w:rPr>
        <w:t>o</w:t>
      </w:r>
      <w:r w:rsidR="005A56A1" w:rsidRPr="00B54177">
        <w:rPr>
          <w:szCs w:val="20"/>
        </w:rPr>
        <w:t xml:space="preserve"> projektne dokumentacije</w:t>
      </w:r>
      <w:r w:rsidR="00E86B57">
        <w:rPr>
          <w:szCs w:val="20"/>
        </w:rPr>
        <w:t>;</w:t>
      </w:r>
    </w:p>
    <w:p w14:paraId="1ECF58FB" w14:textId="77777777" w:rsidR="00926153" w:rsidRDefault="00DF082E" w:rsidP="00CB3C37">
      <w:pPr>
        <w:pStyle w:val="Alineazaodstavkom"/>
        <w:numPr>
          <w:ilvl w:val="0"/>
          <w:numId w:val="19"/>
        </w:numPr>
        <w:spacing w:after="240"/>
        <w:jc w:val="left"/>
        <w:rPr>
          <w:szCs w:val="20"/>
        </w:rPr>
      </w:pPr>
      <w:r w:rsidRPr="00B54177">
        <w:rPr>
          <w:szCs w:val="20"/>
        </w:rPr>
        <w:t>vsebin</w:t>
      </w:r>
      <w:r w:rsidR="006D0607">
        <w:rPr>
          <w:szCs w:val="20"/>
        </w:rPr>
        <w:t>o</w:t>
      </w:r>
      <w:r w:rsidR="005A56A1" w:rsidRPr="00B54177">
        <w:rPr>
          <w:szCs w:val="20"/>
        </w:rPr>
        <w:t xml:space="preserve"> grafičnega prikaza</w:t>
      </w:r>
      <w:r w:rsidR="00E86B57">
        <w:rPr>
          <w:szCs w:val="20"/>
        </w:rPr>
        <w:t>;</w:t>
      </w:r>
    </w:p>
    <w:p w14:paraId="1395479D" w14:textId="77777777" w:rsidR="00926153" w:rsidRDefault="005A56A1" w:rsidP="00CB3C37">
      <w:pPr>
        <w:pStyle w:val="Alineazaodstavkom"/>
        <w:numPr>
          <w:ilvl w:val="0"/>
          <w:numId w:val="19"/>
        </w:numPr>
        <w:spacing w:after="240"/>
        <w:jc w:val="left"/>
        <w:rPr>
          <w:szCs w:val="20"/>
        </w:rPr>
      </w:pPr>
      <w:r w:rsidRPr="00B54177">
        <w:rPr>
          <w:szCs w:val="20"/>
        </w:rPr>
        <w:t>meril</w:t>
      </w:r>
      <w:r w:rsidR="006B00C9" w:rsidRPr="00B54177">
        <w:rPr>
          <w:szCs w:val="20"/>
        </w:rPr>
        <w:t>o</w:t>
      </w:r>
      <w:r w:rsidR="00E86B57">
        <w:rPr>
          <w:szCs w:val="20"/>
        </w:rPr>
        <w:t>;</w:t>
      </w:r>
    </w:p>
    <w:p w14:paraId="60E90EE0" w14:textId="77777777" w:rsidR="00926153" w:rsidRDefault="00267CFF" w:rsidP="00CB3C37">
      <w:pPr>
        <w:pStyle w:val="Alineazaodstavkom"/>
        <w:numPr>
          <w:ilvl w:val="0"/>
          <w:numId w:val="19"/>
        </w:numPr>
        <w:spacing w:after="240"/>
        <w:jc w:val="left"/>
        <w:rPr>
          <w:szCs w:val="20"/>
        </w:rPr>
      </w:pPr>
      <w:r w:rsidRPr="00B54177">
        <w:rPr>
          <w:szCs w:val="20"/>
        </w:rPr>
        <w:t>datum izdelave</w:t>
      </w:r>
      <w:r w:rsidR="00E86B57">
        <w:rPr>
          <w:szCs w:val="20"/>
        </w:rPr>
        <w:t>;</w:t>
      </w:r>
    </w:p>
    <w:p w14:paraId="67EC9418" w14:textId="77777777" w:rsidR="005A56A1" w:rsidRPr="00B54177" w:rsidRDefault="005A56A1" w:rsidP="00CB3C37">
      <w:pPr>
        <w:pStyle w:val="Alineazaodstavkom"/>
        <w:numPr>
          <w:ilvl w:val="0"/>
          <w:numId w:val="19"/>
        </w:numPr>
        <w:spacing w:after="240"/>
        <w:jc w:val="left"/>
        <w:rPr>
          <w:szCs w:val="20"/>
        </w:rPr>
      </w:pPr>
      <w:r w:rsidRPr="00B54177">
        <w:rPr>
          <w:szCs w:val="20"/>
        </w:rPr>
        <w:t>ime</w:t>
      </w:r>
      <w:r w:rsidR="00DF082E" w:rsidRPr="00B54177">
        <w:rPr>
          <w:szCs w:val="20"/>
        </w:rPr>
        <w:t xml:space="preserve"> in</w:t>
      </w:r>
      <w:r w:rsidRPr="00B54177">
        <w:rPr>
          <w:szCs w:val="20"/>
        </w:rPr>
        <w:t xml:space="preserve"> priim</w:t>
      </w:r>
      <w:r w:rsidR="006B00C9" w:rsidRPr="00B54177">
        <w:rPr>
          <w:szCs w:val="20"/>
        </w:rPr>
        <w:t>ek</w:t>
      </w:r>
      <w:r w:rsidR="00C23B20" w:rsidRPr="00B54177">
        <w:rPr>
          <w:szCs w:val="20"/>
        </w:rPr>
        <w:t xml:space="preserve">, </w:t>
      </w:r>
      <w:r w:rsidR="006B00C9" w:rsidRPr="00B54177">
        <w:rPr>
          <w:szCs w:val="20"/>
        </w:rPr>
        <w:t>podat</w:t>
      </w:r>
      <w:r w:rsidR="007A2181">
        <w:rPr>
          <w:szCs w:val="20"/>
        </w:rPr>
        <w:t>ek</w:t>
      </w:r>
      <w:r w:rsidR="006B00C9" w:rsidRPr="00B54177">
        <w:rPr>
          <w:szCs w:val="20"/>
        </w:rPr>
        <w:t xml:space="preserve"> o </w:t>
      </w:r>
      <w:r w:rsidR="00C23B20" w:rsidRPr="00B54177">
        <w:rPr>
          <w:szCs w:val="20"/>
        </w:rPr>
        <w:t>strokovn</w:t>
      </w:r>
      <w:r w:rsidR="00DF082E" w:rsidRPr="00B54177">
        <w:rPr>
          <w:szCs w:val="20"/>
        </w:rPr>
        <w:t>i</w:t>
      </w:r>
      <w:r w:rsidR="00C23B20" w:rsidRPr="00B54177">
        <w:rPr>
          <w:szCs w:val="20"/>
        </w:rPr>
        <w:t xml:space="preserve"> izobrazb</w:t>
      </w:r>
      <w:r w:rsidR="00DF082E" w:rsidRPr="00B54177">
        <w:rPr>
          <w:szCs w:val="20"/>
        </w:rPr>
        <w:t>i</w:t>
      </w:r>
      <w:r w:rsidR="00C23B20" w:rsidRPr="00B54177">
        <w:rPr>
          <w:szCs w:val="20"/>
        </w:rPr>
        <w:t xml:space="preserve"> </w:t>
      </w:r>
      <w:r w:rsidR="00DF082E" w:rsidRPr="00B54177">
        <w:rPr>
          <w:szCs w:val="20"/>
        </w:rPr>
        <w:t>ter</w:t>
      </w:r>
      <w:r w:rsidRPr="00B54177">
        <w:rPr>
          <w:szCs w:val="20"/>
        </w:rPr>
        <w:t xml:space="preserve"> identifikacijsk</w:t>
      </w:r>
      <w:r w:rsidR="006D0607">
        <w:rPr>
          <w:szCs w:val="20"/>
        </w:rPr>
        <w:t>o</w:t>
      </w:r>
      <w:r w:rsidRPr="00B54177">
        <w:rPr>
          <w:szCs w:val="20"/>
        </w:rPr>
        <w:t xml:space="preserve"> številk</w:t>
      </w:r>
      <w:r w:rsidR="006D0607">
        <w:rPr>
          <w:szCs w:val="20"/>
        </w:rPr>
        <w:t>o</w:t>
      </w:r>
      <w:r w:rsidRPr="00B54177">
        <w:rPr>
          <w:szCs w:val="20"/>
        </w:rPr>
        <w:t xml:space="preserve"> pooblaščenega </w:t>
      </w:r>
      <w:r w:rsidR="00886441" w:rsidRPr="00B54177">
        <w:rPr>
          <w:szCs w:val="20"/>
        </w:rPr>
        <w:t>strokovnjaka</w:t>
      </w:r>
      <w:r w:rsidR="00DF082E" w:rsidRPr="00B54177">
        <w:rPr>
          <w:szCs w:val="20"/>
        </w:rPr>
        <w:t>, ki je izdelal grafični prikaz</w:t>
      </w:r>
      <w:r w:rsidR="00E86B57">
        <w:rPr>
          <w:szCs w:val="20"/>
        </w:rPr>
        <w:t>,</w:t>
      </w:r>
      <w:r w:rsidR="00DF082E" w:rsidRPr="00B54177">
        <w:rPr>
          <w:szCs w:val="20"/>
        </w:rPr>
        <w:t xml:space="preserve"> in</w:t>
      </w:r>
    </w:p>
    <w:p w14:paraId="79FA4C0F" w14:textId="77777777" w:rsidR="005A56A1" w:rsidRPr="00B54177" w:rsidRDefault="005A56A1" w:rsidP="00CB3C37">
      <w:pPr>
        <w:pStyle w:val="Alineazaodstavkom"/>
        <w:numPr>
          <w:ilvl w:val="0"/>
          <w:numId w:val="19"/>
        </w:numPr>
        <w:spacing w:after="240"/>
        <w:jc w:val="left"/>
        <w:rPr>
          <w:szCs w:val="20"/>
        </w:rPr>
      </w:pPr>
      <w:r w:rsidRPr="00B54177">
        <w:rPr>
          <w:szCs w:val="20"/>
        </w:rPr>
        <w:t>identifikaci</w:t>
      </w:r>
      <w:r w:rsidR="00043C45" w:rsidRPr="00B54177">
        <w:rPr>
          <w:szCs w:val="20"/>
        </w:rPr>
        <w:t>jsk</w:t>
      </w:r>
      <w:r w:rsidR="006D0607">
        <w:rPr>
          <w:szCs w:val="20"/>
        </w:rPr>
        <w:t>o</w:t>
      </w:r>
      <w:r w:rsidR="00043C45" w:rsidRPr="00B54177">
        <w:rPr>
          <w:szCs w:val="20"/>
        </w:rPr>
        <w:t xml:space="preserve"> označb</w:t>
      </w:r>
      <w:r w:rsidR="006D0607">
        <w:rPr>
          <w:szCs w:val="20"/>
        </w:rPr>
        <w:t>o</w:t>
      </w:r>
      <w:r w:rsidR="00043C45" w:rsidRPr="00B54177">
        <w:rPr>
          <w:szCs w:val="20"/>
        </w:rPr>
        <w:t xml:space="preserve"> grafičnega prikaza.</w:t>
      </w:r>
    </w:p>
    <w:p w14:paraId="1244D882" w14:textId="77777777" w:rsidR="007D130D" w:rsidRPr="00B54177" w:rsidRDefault="007D130D" w:rsidP="007D130D">
      <w:pPr>
        <w:spacing w:after="240"/>
        <w:jc w:val="left"/>
        <w:rPr>
          <w:rStyle w:val="FontStyle32"/>
          <w:sz w:val="20"/>
          <w:szCs w:val="20"/>
        </w:rPr>
      </w:pPr>
      <w:r w:rsidRPr="00B54177">
        <w:rPr>
          <w:rStyle w:val="FontStyle32"/>
          <w:sz w:val="20"/>
          <w:szCs w:val="20"/>
        </w:rPr>
        <w:t>(</w:t>
      </w:r>
      <w:r>
        <w:rPr>
          <w:rStyle w:val="FontStyle32"/>
          <w:sz w:val="20"/>
          <w:szCs w:val="20"/>
        </w:rPr>
        <w:t>6</w:t>
      </w:r>
      <w:r w:rsidRPr="00B54177">
        <w:rPr>
          <w:rStyle w:val="FontStyle32"/>
          <w:sz w:val="20"/>
          <w:szCs w:val="20"/>
        </w:rPr>
        <w:t xml:space="preserve">) Pri </w:t>
      </w:r>
      <w:r w:rsidRPr="007D130D">
        <w:rPr>
          <w:rStyle w:val="FontStyle39"/>
          <w:rFonts w:ascii="Arial" w:hAnsi="Arial" w:cs="Arial"/>
          <w:sz w:val="20"/>
          <w:szCs w:val="20"/>
        </w:rPr>
        <w:t>navedbah</w:t>
      </w:r>
      <w:r w:rsidRPr="00B54177">
        <w:rPr>
          <w:rStyle w:val="FontStyle32"/>
          <w:sz w:val="20"/>
          <w:szCs w:val="20"/>
        </w:rPr>
        <w:t xml:space="preserve"> dolžin, površin in prostornin objekta se v projektni dokumentaciji merske enote izrazijo v m, m</w:t>
      </w:r>
      <w:r w:rsidRPr="00B54177">
        <w:rPr>
          <w:rStyle w:val="FontStyle32"/>
          <w:sz w:val="20"/>
          <w:szCs w:val="20"/>
          <w:vertAlign w:val="superscript"/>
        </w:rPr>
        <w:t>2</w:t>
      </w:r>
      <w:r w:rsidRPr="00B54177">
        <w:rPr>
          <w:rStyle w:val="FontStyle32"/>
          <w:sz w:val="20"/>
          <w:szCs w:val="20"/>
        </w:rPr>
        <w:t xml:space="preserve"> ali m</w:t>
      </w:r>
      <w:r w:rsidRPr="00B54177">
        <w:rPr>
          <w:rStyle w:val="FontStyle32"/>
          <w:sz w:val="20"/>
          <w:szCs w:val="20"/>
          <w:vertAlign w:val="superscript"/>
        </w:rPr>
        <w:t>3</w:t>
      </w:r>
      <w:r w:rsidRPr="00B54177">
        <w:rPr>
          <w:rStyle w:val="FontStyle32"/>
          <w:sz w:val="20"/>
          <w:szCs w:val="20"/>
        </w:rPr>
        <w:t xml:space="preserve"> na </w:t>
      </w:r>
      <w:r>
        <w:rPr>
          <w:rStyle w:val="FontStyle32"/>
          <w:sz w:val="20"/>
          <w:szCs w:val="20"/>
        </w:rPr>
        <w:t>dve</w:t>
      </w:r>
      <w:r w:rsidRPr="00B54177">
        <w:rPr>
          <w:rStyle w:val="FontStyle32"/>
          <w:sz w:val="20"/>
          <w:szCs w:val="20"/>
        </w:rPr>
        <w:t xml:space="preserve"> decimalk</w:t>
      </w:r>
      <w:r>
        <w:rPr>
          <w:rStyle w:val="FontStyle32"/>
          <w:sz w:val="20"/>
          <w:szCs w:val="20"/>
        </w:rPr>
        <w:t>i</w:t>
      </w:r>
      <w:r w:rsidRPr="00B54177">
        <w:rPr>
          <w:rStyle w:val="FontStyle32"/>
          <w:sz w:val="20"/>
          <w:szCs w:val="20"/>
        </w:rPr>
        <w:t xml:space="preserve"> natančno</w:t>
      </w:r>
      <w:r>
        <w:rPr>
          <w:rStyle w:val="FontStyle32"/>
          <w:sz w:val="20"/>
          <w:szCs w:val="20"/>
        </w:rPr>
        <w:t>, v DPP in DGD pa lahko na eno decimalko</w:t>
      </w:r>
      <w:r w:rsidR="000F1E4B">
        <w:rPr>
          <w:rStyle w:val="FontStyle32"/>
          <w:sz w:val="20"/>
          <w:szCs w:val="20"/>
        </w:rPr>
        <w:t xml:space="preserve"> natančno</w:t>
      </w:r>
      <w:r w:rsidRPr="00B54177">
        <w:rPr>
          <w:rStyle w:val="FontStyle32"/>
          <w:sz w:val="20"/>
          <w:szCs w:val="20"/>
        </w:rPr>
        <w:t>.</w:t>
      </w:r>
    </w:p>
    <w:p w14:paraId="7632ACD8" w14:textId="77777777" w:rsidR="00C00792" w:rsidRPr="00B54177" w:rsidRDefault="007D130D" w:rsidP="006F2F10">
      <w:pPr>
        <w:spacing w:after="240"/>
        <w:jc w:val="left"/>
        <w:rPr>
          <w:rStyle w:val="FontStyle32"/>
          <w:sz w:val="20"/>
          <w:szCs w:val="20"/>
        </w:rPr>
      </w:pPr>
      <w:r>
        <w:rPr>
          <w:rStyle w:val="FontStyle39"/>
          <w:rFonts w:ascii="Arial" w:hAnsi="Arial" w:cs="Arial"/>
          <w:sz w:val="20"/>
          <w:szCs w:val="20"/>
        </w:rPr>
        <w:t>(7</w:t>
      </w:r>
      <w:r w:rsidR="006F2F10" w:rsidRPr="00B54177">
        <w:rPr>
          <w:rStyle w:val="FontStyle39"/>
          <w:rFonts w:ascii="Arial" w:hAnsi="Arial" w:cs="Arial"/>
          <w:sz w:val="20"/>
          <w:szCs w:val="20"/>
        </w:rPr>
        <w:t xml:space="preserve">) </w:t>
      </w:r>
      <w:r w:rsidR="00C00792" w:rsidRPr="00B54177">
        <w:rPr>
          <w:rStyle w:val="FontStyle39"/>
          <w:rFonts w:ascii="Arial" w:hAnsi="Arial" w:cs="Arial"/>
          <w:sz w:val="20"/>
          <w:szCs w:val="20"/>
        </w:rPr>
        <w:t>Projektant</w:t>
      </w:r>
      <w:r w:rsidR="00C00792" w:rsidRPr="00B54177">
        <w:rPr>
          <w:rStyle w:val="FontStyle32"/>
          <w:sz w:val="20"/>
          <w:szCs w:val="20"/>
        </w:rPr>
        <w:t xml:space="preserve"> mora vsa gradiva, ki so podlaga za izdelavo projektne dokumentacije</w:t>
      </w:r>
      <w:r w:rsidR="00566D4B">
        <w:rPr>
          <w:rStyle w:val="FontStyle32"/>
          <w:sz w:val="20"/>
          <w:szCs w:val="20"/>
        </w:rPr>
        <w:t>,</w:t>
      </w:r>
      <w:r w:rsidR="00D56CB4" w:rsidRPr="00B54177">
        <w:rPr>
          <w:rStyle w:val="FontStyle32"/>
          <w:sz w:val="20"/>
          <w:szCs w:val="20"/>
        </w:rPr>
        <w:t xml:space="preserve"> in projektno dokumentacijo</w:t>
      </w:r>
      <w:r w:rsidR="00C00792" w:rsidRPr="00B54177">
        <w:rPr>
          <w:rStyle w:val="FontStyle32"/>
          <w:sz w:val="20"/>
          <w:szCs w:val="20"/>
        </w:rPr>
        <w:t xml:space="preserve"> hraniti 1</w:t>
      </w:r>
      <w:r w:rsidR="00673A6E">
        <w:rPr>
          <w:rStyle w:val="FontStyle32"/>
          <w:sz w:val="20"/>
          <w:szCs w:val="20"/>
        </w:rPr>
        <w:t>0</w:t>
      </w:r>
      <w:r w:rsidR="00822623">
        <w:rPr>
          <w:rStyle w:val="FontStyle32"/>
          <w:sz w:val="20"/>
          <w:szCs w:val="20"/>
        </w:rPr>
        <w:t> </w:t>
      </w:r>
      <w:r w:rsidR="00C00792" w:rsidRPr="00B54177">
        <w:rPr>
          <w:rStyle w:val="FontStyle32"/>
          <w:sz w:val="20"/>
          <w:szCs w:val="20"/>
        </w:rPr>
        <w:t>let</w:t>
      </w:r>
      <w:r w:rsidR="006C3297" w:rsidRPr="00B54177">
        <w:rPr>
          <w:rStyle w:val="FontStyle32"/>
          <w:sz w:val="20"/>
          <w:szCs w:val="20"/>
        </w:rPr>
        <w:t>.</w:t>
      </w:r>
    </w:p>
    <w:p w14:paraId="111DCE76" w14:textId="77777777" w:rsidR="00FF1051" w:rsidRPr="00B54177" w:rsidRDefault="00FF1051" w:rsidP="00FF1051">
      <w:pPr>
        <w:spacing w:after="240"/>
        <w:jc w:val="left"/>
      </w:pPr>
      <w:r w:rsidRPr="00B54177">
        <w:t>(</w:t>
      </w:r>
      <w:r w:rsidR="000F1E4B">
        <w:t>8</w:t>
      </w:r>
      <w:r w:rsidRPr="00B54177">
        <w:t>) P</w:t>
      </w:r>
      <w:r w:rsidRPr="00B54177">
        <w:rPr>
          <w:rStyle w:val="FontStyle32"/>
          <w:bCs/>
          <w:sz w:val="20"/>
          <w:szCs w:val="20"/>
        </w:rPr>
        <w:t>rojektna dokumentacija</w:t>
      </w:r>
      <w:r w:rsidR="00E86B57">
        <w:rPr>
          <w:rStyle w:val="FontStyle32"/>
          <w:bCs/>
          <w:sz w:val="20"/>
          <w:szCs w:val="20"/>
        </w:rPr>
        <w:t>,</w:t>
      </w:r>
      <w:r w:rsidRPr="00B54177">
        <w:rPr>
          <w:rStyle w:val="FontStyle32"/>
          <w:bCs/>
          <w:sz w:val="20"/>
          <w:szCs w:val="20"/>
        </w:rPr>
        <w:t xml:space="preserve"> </w:t>
      </w:r>
      <w:r w:rsidR="00B05726">
        <w:rPr>
          <w:rStyle w:val="FontStyle32"/>
          <w:bCs/>
          <w:sz w:val="20"/>
          <w:szCs w:val="20"/>
        </w:rPr>
        <w:t>izdelana s</w:t>
      </w:r>
      <w:r w:rsidRPr="00B54177">
        <w:t xml:space="preserve"> pomočjo informacijsko podprtega projektiranja (</w:t>
      </w:r>
      <w:r w:rsidR="00E86B57" w:rsidRPr="00B54177">
        <w:t xml:space="preserve">orodja </w:t>
      </w:r>
      <w:r w:rsidRPr="00B54177">
        <w:t>BIM)</w:t>
      </w:r>
      <w:r w:rsidR="00E86B57">
        <w:t>,</w:t>
      </w:r>
      <w:r w:rsidRPr="00B54177">
        <w:t xml:space="preserve"> vsebuje vse enakovredne podatke, zahtevan</w:t>
      </w:r>
      <w:r w:rsidR="00822623">
        <w:t>e</w:t>
      </w:r>
      <w:r w:rsidRPr="00B54177">
        <w:t xml:space="preserve"> s tem pravilnikom.</w:t>
      </w:r>
    </w:p>
    <w:p w14:paraId="3F863F3D" w14:textId="77777777" w:rsidR="00AD5BF2" w:rsidRPr="00B54177" w:rsidRDefault="00AD5BF2" w:rsidP="00167B01">
      <w:pPr>
        <w:pStyle w:val="Style9"/>
        <w:widowControl/>
        <w:tabs>
          <w:tab w:val="left" w:pos="350"/>
        </w:tabs>
        <w:spacing w:after="240" w:line="260" w:lineRule="exact"/>
        <w:jc w:val="left"/>
        <w:rPr>
          <w:rStyle w:val="FontStyle32"/>
          <w:sz w:val="20"/>
          <w:szCs w:val="20"/>
        </w:rPr>
      </w:pPr>
    </w:p>
    <w:p w14:paraId="1C34CDBF" w14:textId="77777777" w:rsidR="00A97FA7" w:rsidRPr="00B54177" w:rsidRDefault="00AD5BF2" w:rsidP="00AD5BF2">
      <w:pPr>
        <w:pStyle w:val="Style9"/>
        <w:widowControl/>
        <w:tabs>
          <w:tab w:val="left" w:pos="350"/>
        </w:tabs>
        <w:spacing w:after="240" w:line="260" w:lineRule="exact"/>
        <w:jc w:val="center"/>
        <w:rPr>
          <w:rFonts w:ascii="Arial" w:hAnsi="Arial"/>
          <w:b/>
          <w:sz w:val="20"/>
          <w:szCs w:val="20"/>
        </w:rPr>
      </w:pPr>
      <w:r w:rsidRPr="00B54177">
        <w:rPr>
          <w:rStyle w:val="FontStyle32"/>
          <w:b/>
          <w:sz w:val="20"/>
          <w:szCs w:val="20"/>
        </w:rPr>
        <w:lastRenderedPageBreak/>
        <w:t>2.</w:t>
      </w:r>
      <w:r w:rsidR="00500102" w:rsidRPr="00B54177">
        <w:rPr>
          <w:rStyle w:val="FontStyle32"/>
          <w:b/>
          <w:sz w:val="20"/>
          <w:szCs w:val="20"/>
        </w:rPr>
        <w:t>1</w:t>
      </w:r>
      <w:r w:rsidR="002036FF" w:rsidRPr="00B54177">
        <w:rPr>
          <w:rStyle w:val="FontStyle32"/>
          <w:b/>
          <w:sz w:val="20"/>
          <w:szCs w:val="20"/>
        </w:rPr>
        <w:t xml:space="preserve"> </w:t>
      </w:r>
      <w:r w:rsidR="00922CF6" w:rsidRPr="00B54177">
        <w:rPr>
          <w:rStyle w:val="FontStyle32"/>
          <w:b/>
          <w:sz w:val="20"/>
          <w:szCs w:val="20"/>
        </w:rPr>
        <w:t>Projektna dokumentacija</w:t>
      </w:r>
      <w:r w:rsidR="002036FF" w:rsidRPr="00B54177">
        <w:rPr>
          <w:rFonts w:ascii="Arial" w:hAnsi="Arial"/>
          <w:b/>
          <w:sz w:val="20"/>
          <w:szCs w:val="20"/>
        </w:rPr>
        <w:t xml:space="preserve"> </w:t>
      </w:r>
      <w:r w:rsidR="0051701A" w:rsidRPr="00B54177">
        <w:rPr>
          <w:rFonts w:ascii="Arial" w:hAnsi="Arial"/>
          <w:b/>
          <w:sz w:val="20"/>
          <w:szCs w:val="20"/>
        </w:rPr>
        <w:t>za</w:t>
      </w:r>
      <w:r w:rsidR="002036FF" w:rsidRPr="00B54177">
        <w:rPr>
          <w:rFonts w:ascii="Arial" w:hAnsi="Arial"/>
          <w:b/>
          <w:sz w:val="20"/>
          <w:szCs w:val="20"/>
        </w:rPr>
        <w:t xml:space="preserve"> </w:t>
      </w:r>
      <w:r w:rsidR="0051701A" w:rsidRPr="00B54177">
        <w:rPr>
          <w:rFonts w:ascii="Arial" w:hAnsi="Arial"/>
          <w:b/>
          <w:sz w:val="20"/>
          <w:szCs w:val="20"/>
        </w:rPr>
        <w:t>pridobitev</w:t>
      </w:r>
      <w:r w:rsidR="002036FF" w:rsidRPr="00B54177">
        <w:rPr>
          <w:rFonts w:ascii="Arial" w:hAnsi="Arial"/>
          <w:b/>
          <w:sz w:val="20"/>
          <w:szCs w:val="20"/>
        </w:rPr>
        <w:t xml:space="preserve"> </w:t>
      </w:r>
      <w:r w:rsidR="0051701A" w:rsidRPr="00B54177">
        <w:rPr>
          <w:rFonts w:ascii="Arial" w:hAnsi="Arial"/>
          <w:b/>
          <w:sz w:val="20"/>
          <w:szCs w:val="20"/>
        </w:rPr>
        <w:t>projektnih</w:t>
      </w:r>
      <w:r w:rsidR="002036FF" w:rsidRPr="00B54177">
        <w:rPr>
          <w:rFonts w:ascii="Arial" w:hAnsi="Arial"/>
          <w:b/>
          <w:sz w:val="20"/>
          <w:szCs w:val="20"/>
        </w:rPr>
        <w:t xml:space="preserve"> </w:t>
      </w:r>
      <w:r w:rsidR="007C07AC" w:rsidRPr="00B54177">
        <w:rPr>
          <w:rFonts w:ascii="Arial" w:hAnsi="Arial"/>
          <w:b/>
          <w:sz w:val="20"/>
          <w:szCs w:val="20"/>
        </w:rPr>
        <w:t xml:space="preserve">in drugih </w:t>
      </w:r>
      <w:r w:rsidR="0051701A" w:rsidRPr="00B54177">
        <w:rPr>
          <w:rFonts w:ascii="Arial" w:hAnsi="Arial"/>
          <w:b/>
          <w:sz w:val="20"/>
          <w:szCs w:val="20"/>
        </w:rPr>
        <w:t>pogojev</w:t>
      </w:r>
    </w:p>
    <w:p w14:paraId="30C5CFE9" w14:textId="77777777" w:rsidR="00AD5BF2" w:rsidRPr="00B54177" w:rsidRDefault="00AD5BF2" w:rsidP="00A74DFF">
      <w:pPr>
        <w:pStyle w:val="len"/>
        <w:numPr>
          <w:ilvl w:val="0"/>
          <w:numId w:val="17"/>
        </w:numPr>
        <w:spacing w:before="0" w:after="240"/>
        <w:ind w:left="0" w:firstLine="0"/>
        <w:rPr>
          <w:szCs w:val="20"/>
        </w:rPr>
      </w:pPr>
    </w:p>
    <w:p w14:paraId="2FC5E7FA" w14:textId="77777777" w:rsidR="00AD5BF2" w:rsidRPr="00B54177" w:rsidRDefault="00AD5BF2" w:rsidP="00AD5BF2">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(namen</w:t>
      </w:r>
      <w:r w:rsidR="002036FF" w:rsidRPr="00B54177">
        <w:rPr>
          <w:rStyle w:val="FontStyle32"/>
          <w:b/>
          <w:bCs/>
          <w:sz w:val="20"/>
          <w:szCs w:val="20"/>
        </w:rPr>
        <w:t xml:space="preserve"> </w:t>
      </w:r>
      <w:r w:rsidR="007A16DA" w:rsidRPr="00B54177">
        <w:rPr>
          <w:rStyle w:val="FontStyle32"/>
          <w:b/>
          <w:bCs/>
          <w:sz w:val="20"/>
          <w:szCs w:val="20"/>
        </w:rPr>
        <w:t xml:space="preserve">in oblika </w:t>
      </w:r>
      <w:r w:rsidR="00922CF6" w:rsidRPr="00B54177">
        <w:rPr>
          <w:rStyle w:val="FontStyle32"/>
          <w:b/>
          <w:bCs/>
          <w:sz w:val="20"/>
          <w:szCs w:val="20"/>
        </w:rPr>
        <w:t>projektne dokumentacije za pridobitev</w:t>
      </w:r>
      <w:r w:rsidR="00A51694" w:rsidRPr="00B54177">
        <w:rPr>
          <w:rFonts w:ascii="Arial" w:hAnsi="Arial"/>
          <w:b/>
          <w:sz w:val="20"/>
          <w:szCs w:val="20"/>
        </w:rPr>
        <w:t xml:space="preserve"> projektnih in drugih pogojev</w:t>
      </w:r>
      <w:r w:rsidRPr="00B54177">
        <w:rPr>
          <w:rStyle w:val="FontStyle32"/>
          <w:b/>
          <w:bCs/>
          <w:sz w:val="20"/>
          <w:szCs w:val="20"/>
        </w:rPr>
        <w:t>)</w:t>
      </w:r>
    </w:p>
    <w:p w14:paraId="56611C7D" w14:textId="77777777" w:rsidR="00AD5BF2" w:rsidRPr="00B54177" w:rsidRDefault="007A16DA" w:rsidP="00AD5BF2">
      <w:pPr>
        <w:pStyle w:val="Style9"/>
        <w:widowControl/>
        <w:tabs>
          <w:tab w:val="left" w:pos="350"/>
        </w:tabs>
        <w:spacing w:after="240" w:line="260" w:lineRule="exact"/>
        <w:jc w:val="left"/>
        <w:rPr>
          <w:rStyle w:val="FontStyle32"/>
          <w:sz w:val="20"/>
          <w:szCs w:val="20"/>
        </w:rPr>
      </w:pPr>
      <w:r w:rsidRPr="00B54177">
        <w:rPr>
          <w:rStyle w:val="FontStyle32"/>
          <w:sz w:val="20"/>
          <w:szCs w:val="20"/>
        </w:rPr>
        <w:t xml:space="preserve">(1) </w:t>
      </w:r>
      <w:r w:rsidR="00922CF6" w:rsidRPr="00B54177">
        <w:rPr>
          <w:rStyle w:val="FontStyle32"/>
          <w:sz w:val="20"/>
          <w:szCs w:val="20"/>
        </w:rPr>
        <w:t>Projektna dokumentacija</w:t>
      </w:r>
      <w:r w:rsidR="003E4A3C" w:rsidRPr="00B54177">
        <w:rPr>
          <w:rStyle w:val="FontStyle32"/>
          <w:sz w:val="20"/>
          <w:szCs w:val="20"/>
        </w:rPr>
        <w:t xml:space="preserve"> </w:t>
      </w:r>
      <w:r w:rsidR="00A51694" w:rsidRPr="00B54177">
        <w:rPr>
          <w:rStyle w:val="FontStyle32"/>
          <w:sz w:val="20"/>
          <w:szCs w:val="20"/>
        </w:rPr>
        <w:t xml:space="preserve">za pridobitev projektnih in drugih pogojev </w:t>
      </w:r>
      <w:r w:rsidR="00AD5BF2" w:rsidRPr="00B54177">
        <w:rPr>
          <w:rStyle w:val="FontStyle32"/>
          <w:sz w:val="20"/>
          <w:szCs w:val="20"/>
        </w:rPr>
        <w:t>je</w:t>
      </w:r>
      <w:r w:rsidR="002036FF" w:rsidRPr="00B54177">
        <w:rPr>
          <w:rStyle w:val="FontStyle32"/>
          <w:sz w:val="20"/>
          <w:szCs w:val="20"/>
        </w:rPr>
        <w:t xml:space="preserve"> </w:t>
      </w:r>
      <w:r w:rsidR="00AD5BF2" w:rsidRPr="00B54177">
        <w:rPr>
          <w:rStyle w:val="FontStyle32"/>
          <w:sz w:val="20"/>
          <w:szCs w:val="20"/>
        </w:rPr>
        <w:t>namenjena</w:t>
      </w:r>
      <w:r w:rsidR="002036FF" w:rsidRPr="00B54177">
        <w:rPr>
          <w:rStyle w:val="FontStyle32"/>
          <w:sz w:val="20"/>
          <w:szCs w:val="20"/>
        </w:rPr>
        <w:t xml:space="preserve"> </w:t>
      </w:r>
      <w:r w:rsidR="00AD5BF2" w:rsidRPr="00B54177">
        <w:rPr>
          <w:rStyle w:val="FontStyle32"/>
          <w:sz w:val="20"/>
          <w:szCs w:val="20"/>
        </w:rPr>
        <w:t>pridobitvi</w:t>
      </w:r>
      <w:r w:rsidR="002036FF" w:rsidRPr="00B54177">
        <w:rPr>
          <w:rStyle w:val="FontStyle32"/>
          <w:sz w:val="20"/>
          <w:szCs w:val="20"/>
        </w:rPr>
        <w:t xml:space="preserve"> </w:t>
      </w:r>
      <w:r w:rsidR="00AD5BF2" w:rsidRPr="00B54177">
        <w:rPr>
          <w:rStyle w:val="FontStyle32"/>
          <w:sz w:val="20"/>
          <w:szCs w:val="20"/>
        </w:rPr>
        <w:t>projektnih</w:t>
      </w:r>
      <w:r w:rsidR="002036FF" w:rsidRPr="00B54177">
        <w:rPr>
          <w:rStyle w:val="FontStyle32"/>
          <w:sz w:val="20"/>
          <w:szCs w:val="20"/>
        </w:rPr>
        <w:t xml:space="preserve"> </w:t>
      </w:r>
      <w:r w:rsidR="00B27AA9" w:rsidRPr="00B54177">
        <w:rPr>
          <w:rStyle w:val="FontStyle32"/>
          <w:sz w:val="20"/>
          <w:szCs w:val="20"/>
        </w:rPr>
        <w:t xml:space="preserve">in drugih </w:t>
      </w:r>
      <w:r w:rsidR="00AD5BF2" w:rsidRPr="00B54177">
        <w:rPr>
          <w:rStyle w:val="FontStyle32"/>
          <w:sz w:val="20"/>
          <w:szCs w:val="20"/>
        </w:rPr>
        <w:t>pogojev</w:t>
      </w:r>
      <w:r w:rsidR="002036FF" w:rsidRPr="00B54177">
        <w:rPr>
          <w:rStyle w:val="FontStyle32"/>
          <w:sz w:val="20"/>
          <w:szCs w:val="20"/>
        </w:rPr>
        <w:t xml:space="preserve"> </w:t>
      </w:r>
      <w:r w:rsidR="001A19D8" w:rsidRPr="00B54177">
        <w:rPr>
          <w:rStyle w:val="FontStyle32"/>
          <w:sz w:val="20"/>
          <w:szCs w:val="20"/>
        </w:rPr>
        <w:t>ter</w:t>
      </w:r>
      <w:r w:rsidR="002036FF" w:rsidRPr="00B54177">
        <w:rPr>
          <w:rStyle w:val="FontStyle32"/>
          <w:sz w:val="20"/>
          <w:szCs w:val="20"/>
        </w:rPr>
        <w:t xml:space="preserve"> </w:t>
      </w:r>
      <w:r w:rsidR="00101895" w:rsidRPr="00B54177">
        <w:rPr>
          <w:rStyle w:val="FontStyle32"/>
          <w:sz w:val="20"/>
          <w:szCs w:val="20"/>
        </w:rPr>
        <w:t>vsebuje</w:t>
      </w:r>
      <w:r w:rsidR="002036FF" w:rsidRPr="00B54177">
        <w:rPr>
          <w:rStyle w:val="FontStyle32"/>
          <w:sz w:val="20"/>
          <w:szCs w:val="20"/>
        </w:rPr>
        <w:t xml:space="preserve"> </w:t>
      </w:r>
      <w:r w:rsidR="00101895" w:rsidRPr="00B54177">
        <w:rPr>
          <w:rStyle w:val="FontStyle32"/>
          <w:sz w:val="20"/>
          <w:szCs w:val="20"/>
        </w:rPr>
        <w:t>tiste</w:t>
      </w:r>
      <w:r w:rsidR="002036FF" w:rsidRPr="00B54177">
        <w:rPr>
          <w:rStyle w:val="FontStyle32"/>
          <w:sz w:val="20"/>
          <w:szCs w:val="20"/>
        </w:rPr>
        <w:t xml:space="preserve"> </w:t>
      </w:r>
      <w:r w:rsidR="00101895" w:rsidRPr="00B54177">
        <w:rPr>
          <w:rStyle w:val="FontStyle32"/>
          <w:sz w:val="20"/>
          <w:szCs w:val="20"/>
        </w:rPr>
        <w:t>podatke</w:t>
      </w:r>
      <w:r w:rsidR="00AD5BF2" w:rsidRPr="00B54177">
        <w:rPr>
          <w:rStyle w:val="FontStyle32"/>
          <w:sz w:val="20"/>
          <w:szCs w:val="20"/>
        </w:rPr>
        <w:t>,</w:t>
      </w:r>
      <w:r w:rsidR="002036FF" w:rsidRPr="00B54177">
        <w:rPr>
          <w:rStyle w:val="FontStyle32"/>
          <w:sz w:val="20"/>
          <w:szCs w:val="20"/>
        </w:rPr>
        <w:t xml:space="preserve"> </w:t>
      </w:r>
      <w:r w:rsidR="00101895" w:rsidRPr="00B54177">
        <w:rPr>
          <w:rStyle w:val="FontStyle32"/>
          <w:sz w:val="20"/>
          <w:szCs w:val="20"/>
        </w:rPr>
        <w:t>na</w:t>
      </w:r>
      <w:r w:rsidR="002036FF" w:rsidRPr="00B54177">
        <w:rPr>
          <w:rStyle w:val="FontStyle32"/>
          <w:sz w:val="20"/>
          <w:szCs w:val="20"/>
        </w:rPr>
        <w:t xml:space="preserve"> </w:t>
      </w:r>
      <w:r w:rsidR="00101895" w:rsidRPr="00B54177">
        <w:rPr>
          <w:rStyle w:val="FontStyle32"/>
          <w:sz w:val="20"/>
          <w:szCs w:val="20"/>
        </w:rPr>
        <w:t>podlagi</w:t>
      </w:r>
      <w:r w:rsidR="002036FF" w:rsidRPr="00B54177">
        <w:rPr>
          <w:rStyle w:val="FontStyle32"/>
          <w:sz w:val="20"/>
          <w:szCs w:val="20"/>
        </w:rPr>
        <w:t xml:space="preserve"> </w:t>
      </w:r>
      <w:r w:rsidR="00101895" w:rsidRPr="00B54177">
        <w:rPr>
          <w:rStyle w:val="FontStyle32"/>
          <w:sz w:val="20"/>
          <w:szCs w:val="20"/>
        </w:rPr>
        <w:t>katerih</w:t>
      </w:r>
      <w:r w:rsidR="002036FF" w:rsidRPr="00B54177">
        <w:rPr>
          <w:rStyle w:val="FontStyle32"/>
          <w:sz w:val="20"/>
          <w:szCs w:val="20"/>
        </w:rPr>
        <w:t xml:space="preserve"> </w:t>
      </w:r>
      <w:r w:rsidR="00E86B57" w:rsidRPr="00B54177">
        <w:rPr>
          <w:rStyle w:val="FontStyle32"/>
          <w:sz w:val="20"/>
          <w:szCs w:val="20"/>
        </w:rPr>
        <w:t xml:space="preserve">lahko </w:t>
      </w:r>
      <w:proofErr w:type="spellStart"/>
      <w:r w:rsidR="00AD5BF2" w:rsidRPr="00B54177">
        <w:rPr>
          <w:rStyle w:val="FontStyle32"/>
          <w:sz w:val="20"/>
          <w:szCs w:val="20"/>
        </w:rPr>
        <w:t>mnenjedajalec</w:t>
      </w:r>
      <w:proofErr w:type="spellEnd"/>
      <w:r w:rsidR="002036FF" w:rsidRPr="00B54177">
        <w:rPr>
          <w:rStyle w:val="FontStyle32"/>
          <w:sz w:val="20"/>
          <w:szCs w:val="20"/>
        </w:rPr>
        <w:t xml:space="preserve"> </w:t>
      </w:r>
      <w:r w:rsidR="00E86B57">
        <w:rPr>
          <w:rStyle w:val="FontStyle32"/>
          <w:sz w:val="20"/>
          <w:szCs w:val="20"/>
        </w:rPr>
        <w:t>predloži</w:t>
      </w:r>
      <w:r w:rsidR="00A51481" w:rsidRPr="00B54177">
        <w:rPr>
          <w:rStyle w:val="FontStyle32"/>
          <w:sz w:val="20"/>
          <w:szCs w:val="20"/>
        </w:rPr>
        <w:t xml:space="preserve"> ustrezne podatke </w:t>
      </w:r>
      <w:r w:rsidR="0012514F" w:rsidRPr="00B54177">
        <w:rPr>
          <w:rStyle w:val="FontStyle32"/>
          <w:sz w:val="20"/>
          <w:szCs w:val="20"/>
        </w:rPr>
        <w:t xml:space="preserve">v skladu s svojimi pristojnostmi </w:t>
      </w:r>
      <w:r w:rsidR="00822623">
        <w:rPr>
          <w:rStyle w:val="FontStyle32"/>
          <w:sz w:val="20"/>
          <w:szCs w:val="20"/>
        </w:rPr>
        <w:t>ter</w:t>
      </w:r>
      <w:r w:rsidR="00822623" w:rsidRPr="00B54177">
        <w:rPr>
          <w:rStyle w:val="FontStyle32"/>
          <w:sz w:val="20"/>
          <w:szCs w:val="20"/>
        </w:rPr>
        <w:t xml:space="preserve"> </w:t>
      </w:r>
      <w:r w:rsidR="00AD5BF2" w:rsidRPr="00B54177">
        <w:rPr>
          <w:rStyle w:val="FontStyle32"/>
          <w:sz w:val="20"/>
          <w:szCs w:val="20"/>
        </w:rPr>
        <w:t>določi</w:t>
      </w:r>
      <w:r w:rsidR="002036FF" w:rsidRPr="00B54177">
        <w:rPr>
          <w:rStyle w:val="FontStyle32"/>
          <w:sz w:val="20"/>
          <w:szCs w:val="20"/>
        </w:rPr>
        <w:t xml:space="preserve"> </w:t>
      </w:r>
      <w:r w:rsidR="00AD5BF2" w:rsidRPr="00B54177">
        <w:rPr>
          <w:rStyle w:val="FontStyle32"/>
          <w:sz w:val="20"/>
          <w:szCs w:val="20"/>
        </w:rPr>
        <w:t>pogoje</w:t>
      </w:r>
      <w:r w:rsidR="002036FF" w:rsidRPr="00B54177">
        <w:rPr>
          <w:rStyle w:val="FontStyle32"/>
          <w:sz w:val="20"/>
          <w:szCs w:val="20"/>
        </w:rPr>
        <w:t xml:space="preserve"> </w:t>
      </w:r>
      <w:r w:rsidR="00AD5BF2" w:rsidRPr="00B54177">
        <w:rPr>
          <w:rStyle w:val="FontStyle32"/>
          <w:sz w:val="20"/>
          <w:szCs w:val="20"/>
        </w:rPr>
        <w:t>za</w:t>
      </w:r>
      <w:r w:rsidR="002036FF" w:rsidRPr="00B54177">
        <w:rPr>
          <w:rStyle w:val="FontStyle32"/>
          <w:sz w:val="20"/>
          <w:szCs w:val="20"/>
        </w:rPr>
        <w:t xml:space="preserve"> </w:t>
      </w:r>
      <w:r w:rsidR="00AD5BF2" w:rsidRPr="00B54177">
        <w:rPr>
          <w:rStyle w:val="FontStyle32"/>
          <w:sz w:val="20"/>
          <w:szCs w:val="20"/>
        </w:rPr>
        <w:t>izdelavo</w:t>
      </w:r>
      <w:r w:rsidR="002036FF" w:rsidRPr="00B54177">
        <w:rPr>
          <w:rStyle w:val="FontStyle32"/>
          <w:sz w:val="20"/>
          <w:szCs w:val="20"/>
        </w:rPr>
        <w:t xml:space="preserve"> </w:t>
      </w:r>
      <w:r w:rsidR="00AD5BF2" w:rsidRPr="00B54177">
        <w:rPr>
          <w:rStyle w:val="FontStyle32"/>
          <w:sz w:val="20"/>
          <w:szCs w:val="20"/>
        </w:rPr>
        <w:t>dokumentacije</w:t>
      </w:r>
      <w:r w:rsidR="002036FF" w:rsidRPr="00B54177">
        <w:rPr>
          <w:rStyle w:val="FontStyle32"/>
          <w:sz w:val="20"/>
          <w:szCs w:val="20"/>
        </w:rPr>
        <w:t xml:space="preserve"> </w:t>
      </w:r>
      <w:r w:rsidR="00AD5BF2" w:rsidRPr="00B54177">
        <w:rPr>
          <w:rStyle w:val="FontStyle32"/>
          <w:sz w:val="20"/>
          <w:szCs w:val="20"/>
        </w:rPr>
        <w:t>za</w:t>
      </w:r>
      <w:r w:rsidR="002036FF" w:rsidRPr="00B54177">
        <w:rPr>
          <w:rStyle w:val="FontStyle32"/>
          <w:sz w:val="20"/>
          <w:szCs w:val="20"/>
        </w:rPr>
        <w:t xml:space="preserve"> </w:t>
      </w:r>
      <w:r w:rsidR="00AD5BF2" w:rsidRPr="00B54177">
        <w:rPr>
          <w:rStyle w:val="FontStyle32"/>
          <w:sz w:val="20"/>
          <w:szCs w:val="20"/>
        </w:rPr>
        <w:t>pridobitev</w:t>
      </w:r>
      <w:r w:rsidR="00185048" w:rsidRPr="00B54177">
        <w:rPr>
          <w:rStyle w:val="FontStyle32"/>
          <w:sz w:val="20"/>
          <w:szCs w:val="20"/>
        </w:rPr>
        <w:t xml:space="preserve"> mnenj in</w:t>
      </w:r>
      <w:r w:rsidR="002036FF" w:rsidRPr="00B54177">
        <w:rPr>
          <w:rStyle w:val="FontStyle32"/>
          <w:sz w:val="20"/>
          <w:szCs w:val="20"/>
        </w:rPr>
        <w:t xml:space="preserve"> </w:t>
      </w:r>
      <w:r w:rsidR="00AD5BF2" w:rsidRPr="00B54177">
        <w:rPr>
          <w:rStyle w:val="FontStyle32"/>
          <w:sz w:val="20"/>
          <w:szCs w:val="20"/>
        </w:rPr>
        <w:t>gradbenega</w:t>
      </w:r>
      <w:r w:rsidR="002036FF" w:rsidRPr="00B54177">
        <w:rPr>
          <w:rStyle w:val="FontStyle32"/>
          <w:sz w:val="20"/>
          <w:szCs w:val="20"/>
        </w:rPr>
        <w:t xml:space="preserve"> </w:t>
      </w:r>
      <w:r w:rsidR="00AD5BF2" w:rsidRPr="00B54177">
        <w:rPr>
          <w:rStyle w:val="FontStyle32"/>
          <w:sz w:val="20"/>
          <w:szCs w:val="20"/>
        </w:rPr>
        <w:t>dovoljenja,</w:t>
      </w:r>
      <w:r w:rsidR="002036FF" w:rsidRPr="00B54177">
        <w:rPr>
          <w:rStyle w:val="FontStyle32"/>
          <w:sz w:val="20"/>
          <w:szCs w:val="20"/>
        </w:rPr>
        <w:t xml:space="preserve"> </w:t>
      </w:r>
      <w:r w:rsidR="00185048" w:rsidRPr="00B54177">
        <w:rPr>
          <w:rStyle w:val="FontStyle32"/>
          <w:sz w:val="20"/>
          <w:szCs w:val="20"/>
        </w:rPr>
        <w:t xml:space="preserve">za izdelavo projektne dokumentacije za izvedbo gradnje, </w:t>
      </w:r>
      <w:r w:rsidR="00AD5BF2" w:rsidRPr="00B54177">
        <w:rPr>
          <w:rStyle w:val="FontStyle32"/>
          <w:sz w:val="20"/>
          <w:szCs w:val="20"/>
        </w:rPr>
        <w:t>za</w:t>
      </w:r>
      <w:r w:rsidR="002036FF" w:rsidRPr="00B54177">
        <w:rPr>
          <w:rStyle w:val="FontStyle32"/>
          <w:sz w:val="20"/>
          <w:szCs w:val="20"/>
        </w:rPr>
        <w:t xml:space="preserve"> </w:t>
      </w:r>
      <w:r w:rsidR="00AD5BF2" w:rsidRPr="00B54177">
        <w:rPr>
          <w:rStyle w:val="FontStyle32"/>
          <w:sz w:val="20"/>
          <w:szCs w:val="20"/>
        </w:rPr>
        <w:t>izvajanje</w:t>
      </w:r>
      <w:r w:rsidR="002036FF" w:rsidRPr="00B54177">
        <w:rPr>
          <w:rStyle w:val="FontStyle32"/>
          <w:sz w:val="20"/>
          <w:szCs w:val="20"/>
        </w:rPr>
        <w:t xml:space="preserve"> </w:t>
      </w:r>
      <w:r w:rsidR="00AD5BF2" w:rsidRPr="00B54177">
        <w:rPr>
          <w:rStyle w:val="FontStyle32"/>
          <w:sz w:val="20"/>
          <w:szCs w:val="20"/>
        </w:rPr>
        <w:t>gradnje</w:t>
      </w:r>
      <w:r w:rsidR="00185048" w:rsidRPr="00B54177">
        <w:rPr>
          <w:rStyle w:val="FontStyle32"/>
          <w:sz w:val="20"/>
          <w:szCs w:val="20"/>
        </w:rPr>
        <w:t xml:space="preserve">, za izdelavo projektne dokumentacije izvedenih del </w:t>
      </w:r>
      <w:r w:rsidR="00A67F76" w:rsidRPr="00B54177">
        <w:rPr>
          <w:rStyle w:val="FontStyle32"/>
          <w:sz w:val="20"/>
          <w:szCs w:val="20"/>
        </w:rPr>
        <w:t>ter</w:t>
      </w:r>
      <w:r w:rsidR="002036FF" w:rsidRPr="00B54177">
        <w:rPr>
          <w:rStyle w:val="FontStyle32"/>
          <w:sz w:val="20"/>
          <w:szCs w:val="20"/>
        </w:rPr>
        <w:t xml:space="preserve"> </w:t>
      </w:r>
      <w:r w:rsidR="008E1117" w:rsidRPr="00B54177">
        <w:rPr>
          <w:rStyle w:val="FontStyle32"/>
          <w:sz w:val="20"/>
          <w:szCs w:val="20"/>
        </w:rPr>
        <w:t xml:space="preserve">za </w:t>
      </w:r>
      <w:r w:rsidR="00AD5BF2" w:rsidRPr="00B54177">
        <w:rPr>
          <w:rStyle w:val="FontStyle32"/>
          <w:sz w:val="20"/>
          <w:szCs w:val="20"/>
        </w:rPr>
        <w:t>uporabo</w:t>
      </w:r>
      <w:r w:rsidR="002036FF" w:rsidRPr="00B54177">
        <w:rPr>
          <w:rStyle w:val="FontStyle32"/>
          <w:sz w:val="20"/>
          <w:szCs w:val="20"/>
        </w:rPr>
        <w:t xml:space="preserve"> </w:t>
      </w:r>
      <w:r w:rsidR="00EC0E87" w:rsidRPr="00B54177">
        <w:rPr>
          <w:rStyle w:val="FontStyle32"/>
          <w:sz w:val="20"/>
          <w:szCs w:val="20"/>
        </w:rPr>
        <w:t xml:space="preserve">in vzdrževanje </w:t>
      </w:r>
      <w:r w:rsidR="00AD5BF2" w:rsidRPr="00B54177">
        <w:rPr>
          <w:rStyle w:val="FontStyle32"/>
          <w:sz w:val="20"/>
          <w:szCs w:val="20"/>
        </w:rPr>
        <w:t>objekta.</w:t>
      </w:r>
    </w:p>
    <w:p w14:paraId="668EC9DD" w14:textId="77777777" w:rsidR="0012680D" w:rsidRDefault="0012680D" w:rsidP="0012680D">
      <w:pPr>
        <w:pStyle w:val="Style9"/>
        <w:widowControl/>
        <w:tabs>
          <w:tab w:val="left" w:pos="350"/>
        </w:tabs>
        <w:spacing w:after="240" w:line="260" w:lineRule="exact"/>
        <w:jc w:val="left"/>
        <w:rPr>
          <w:rFonts w:ascii="Arial" w:hAnsi="Arial"/>
          <w:sz w:val="20"/>
          <w:szCs w:val="20"/>
        </w:rPr>
      </w:pPr>
      <w:r w:rsidRPr="00B54177">
        <w:rPr>
          <w:rStyle w:val="FontStyle32"/>
          <w:sz w:val="20"/>
          <w:szCs w:val="20"/>
        </w:rPr>
        <w:t>(</w:t>
      </w:r>
      <w:r>
        <w:rPr>
          <w:rStyle w:val="FontStyle32"/>
          <w:sz w:val="20"/>
          <w:szCs w:val="20"/>
        </w:rPr>
        <w:t>2</w:t>
      </w:r>
      <w:r w:rsidRPr="00B54177">
        <w:rPr>
          <w:rStyle w:val="FontStyle32"/>
          <w:sz w:val="20"/>
          <w:szCs w:val="20"/>
        </w:rPr>
        <w:t xml:space="preserve">) Projektna dokumentacija </w:t>
      </w:r>
      <w:r w:rsidRPr="00B54177">
        <w:rPr>
          <w:rFonts w:ascii="Arial" w:hAnsi="Arial"/>
          <w:sz w:val="20"/>
          <w:szCs w:val="20"/>
        </w:rPr>
        <w:t xml:space="preserve">za pridobitev projektnih in drugih pogojev </w:t>
      </w:r>
      <w:r>
        <w:rPr>
          <w:rFonts w:ascii="Arial" w:hAnsi="Arial"/>
          <w:sz w:val="20"/>
          <w:szCs w:val="20"/>
        </w:rPr>
        <w:t>se izdela kot zbirni prikaz z obrazci in lokacijskimi prikaz</w:t>
      </w:r>
      <w:r w:rsidR="00C87639">
        <w:rPr>
          <w:rFonts w:ascii="Arial" w:hAnsi="Arial"/>
          <w:sz w:val="20"/>
          <w:szCs w:val="20"/>
        </w:rPr>
        <w:t>i</w:t>
      </w:r>
      <w:r>
        <w:rPr>
          <w:rFonts w:ascii="Arial" w:hAnsi="Arial"/>
          <w:sz w:val="20"/>
          <w:szCs w:val="20"/>
        </w:rPr>
        <w:t>.</w:t>
      </w:r>
    </w:p>
    <w:p w14:paraId="0EE3170D" w14:textId="77777777" w:rsidR="00A53B5D" w:rsidRDefault="00A53B5D" w:rsidP="0012680D">
      <w:pPr>
        <w:pStyle w:val="Style9"/>
        <w:widowControl/>
        <w:tabs>
          <w:tab w:val="left" w:pos="350"/>
        </w:tabs>
        <w:spacing w:after="240" w:line="260" w:lineRule="exact"/>
        <w:jc w:val="left"/>
        <w:rPr>
          <w:rFonts w:ascii="Arial" w:hAnsi="Arial"/>
          <w:sz w:val="20"/>
          <w:szCs w:val="20"/>
        </w:rPr>
      </w:pPr>
    </w:p>
    <w:p w14:paraId="38F8198D" w14:textId="77777777" w:rsidR="00BC0C92" w:rsidRPr="00B54177" w:rsidRDefault="00BC0C92" w:rsidP="00A74DFF">
      <w:pPr>
        <w:pStyle w:val="len"/>
        <w:numPr>
          <w:ilvl w:val="0"/>
          <w:numId w:val="17"/>
        </w:numPr>
        <w:spacing w:before="0" w:after="240"/>
        <w:ind w:left="0" w:firstLine="0"/>
        <w:rPr>
          <w:szCs w:val="20"/>
        </w:rPr>
      </w:pPr>
    </w:p>
    <w:p w14:paraId="20F9092C" w14:textId="77777777" w:rsidR="00AD5BF2" w:rsidRPr="00B54177" w:rsidRDefault="0051701A" w:rsidP="00AD5BF2">
      <w:pPr>
        <w:pStyle w:val="Style9"/>
        <w:widowControl/>
        <w:tabs>
          <w:tab w:val="left" w:pos="350"/>
        </w:tabs>
        <w:spacing w:after="240" w:line="260" w:lineRule="exact"/>
        <w:jc w:val="center"/>
        <w:rPr>
          <w:rStyle w:val="FontStyle32"/>
          <w:b/>
          <w:sz w:val="20"/>
          <w:szCs w:val="20"/>
        </w:rPr>
      </w:pPr>
      <w:r w:rsidRPr="00B54177">
        <w:rPr>
          <w:rStyle w:val="FontStyle32"/>
          <w:b/>
          <w:sz w:val="20"/>
          <w:szCs w:val="20"/>
        </w:rPr>
        <w:t>(vsebina</w:t>
      </w:r>
      <w:r w:rsidR="002036FF" w:rsidRPr="00B54177">
        <w:rPr>
          <w:rStyle w:val="FontStyle32"/>
          <w:b/>
          <w:sz w:val="20"/>
          <w:szCs w:val="20"/>
        </w:rPr>
        <w:t xml:space="preserve"> </w:t>
      </w:r>
      <w:r w:rsidR="0012680D">
        <w:rPr>
          <w:rStyle w:val="FontStyle32"/>
          <w:b/>
          <w:sz w:val="20"/>
          <w:szCs w:val="20"/>
        </w:rPr>
        <w:t>zbirnega prikaza</w:t>
      </w:r>
      <w:r w:rsidR="00B53FE1">
        <w:rPr>
          <w:rStyle w:val="FontStyle32"/>
          <w:b/>
          <w:sz w:val="20"/>
          <w:szCs w:val="20"/>
        </w:rPr>
        <w:t xml:space="preserve"> </w:t>
      </w:r>
      <w:r w:rsidR="00922CF6" w:rsidRPr="00B54177">
        <w:rPr>
          <w:rStyle w:val="FontStyle32"/>
          <w:b/>
          <w:sz w:val="20"/>
          <w:szCs w:val="20"/>
        </w:rPr>
        <w:t>projektne dokumentacije</w:t>
      </w:r>
      <w:r w:rsidR="00A51694" w:rsidRPr="00B54177">
        <w:rPr>
          <w:rStyle w:val="FontStyle32"/>
          <w:b/>
          <w:sz w:val="20"/>
          <w:szCs w:val="20"/>
        </w:rPr>
        <w:t xml:space="preserve"> </w:t>
      </w:r>
      <w:r w:rsidR="00A51694" w:rsidRPr="00B54177">
        <w:rPr>
          <w:rFonts w:ascii="Arial" w:hAnsi="Arial"/>
          <w:b/>
          <w:sz w:val="20"/>
          <w:szCs w:val="20"/>
        </w:rPr>
        <w:t>za pridobitev projektnih in drugih pogojev</w:t>
      </w:r>
      <w:r w:rsidR="00AD5BF2" w:rsidRPr="00B54177">
        <w:rPr>
          <w:rStyle w:val="FontStyle32"/>
          <w:b/>
          <w:sz w:val="20"/>
          <w:szCs w:val="20"/>
        </w:rPr>
        <w:t>)</w:t>
      </w:r>
    </w:p>
    <w:p w14:paraId="0CE19363" w14:textId="77777777" w:rsidR="00945C88" w:rsidRPr="00B54177" w:rsidRDefault="00A51694" w:rsidP="00A671B5">
      <w:pPr>
        <w:spacing w:after="240"/>
        <w:jc w:val="left"/>
      </w:pPr>
      <w:r w:rsidRPr="00B54177">
        <w:t>(</w:t>
      </w:r>
      <w:r w:rsidR="0012680D">
        <w:t>1</w:t>
      </w:r>
      <w:r w:rsidRPr="00B54177">
        <w:t xml:space="preserve">) </w:t>
      </w:r>
      <w:r w:rsidR="00A671B5">
        <w:t xml:space="preserve">Obrazci </w:t>
      </w:r>
      <w:r w:rsidR="0012680D">
        <w:t>zbirnega prikaza</w:t>
      </w:r>
      <w:r w:rsidR="00944666">
        <w:t xml:space="preserve"> </w:t>
      </w:r>
      <w:r w:rsidR="00A671B5">
        <w:t>vsebujejo</w:t>
      </w:r>
      <w:r w:rsidR="00945C88" w:rsidRPr="00B54177">
        <w:t>:</w:t>
      </w:r>
    </w:p>
    <w:p w14:paraId="44DFEB7F" w14:textId="77777777" w:rsidR="00926153" w:rsidRDefault="00B10F79" w:rsidP="0012680D">
      <w:pPr>
        <w:pStyle w:val="Alineazaodstavkom"/>
        <w:numPr>
          <w:ilvl w:val="0"/>
          <w:numId w:val="19"/>
        </w:numPr>
        <w:spacing w:after="240"/>
        <w:jc w:val="left"/>
        <w:rPr>
          <w:szCs w:val="20"/>
        </w:rPr>
      </w:pPr>
      <w:r w:rsidRPr="00B54177">
        <w:rPr>
          <w:szCs w:val="20"/>
        </w:rPr>
        <w:t xml:space="preserve">naslovno stran projektne dokumentacije, kot je določena z obrazcem iz </w:t>
      </w:r>
      <w:r w:rsidR="002D51E3">
        <w:rPr>
          <w:szCs w:val="20"/>
        </w:rPr>
        <w:t>P</w:t>
      </w:r>
      <w:r w:rsidR="002D51E3" w:rsidRPr="00B54177">
        <w:rPr>
          <w:szCs w:val="20"/>
        </w:rPr>
        <w:t>riloge</w:t>
      </w:r>
      <w:r w:rsidR="002D51E3">
        <w:rPr>
          <w:szCs w:val="20"/>
        </w:rPr>
        <w:t> </w:t>
      </w:r>
      <w:r w:rsidR="002D51E3" w:rsidRPr="00B54177">
        <w:rPr>
          <w:szCs w:val="20"/>
        </w:rPr>
        <w:t>1A, ki je sestavni del tega pravilnika</w:t>
      </w:r>
      <w:r w:rsidR="00E86B57">
        <w:rPr>
          <w:szCs w:val="20"/>
        </w:rPr>
        <w:t>;</w:t>
      </w:r>
    </w:p>
    <w:p w14:paraId="5D5A3942" w14:textId="77777777" w:rsidR="00B10F79" w:rsidRPr="00B54177" w:rsidRDefault="00B10F79" w:rsidP="0012680D">
      <w:pPr>
        <w:pStyle w:val="Alineazaodstavkom"/>
        <w:numPr>
          <w:ilvl w:val="0"/>
          <w:numId w:val="19"/>
        </w:numPr>
        <w:spacing w:after="240"/>
        <w:jc w:val="left"/>
        <w:rPr>
          <w:szCs w:val="20"/>
        </w:rPr>
      </w:pPr>
      <w:r w:rsidRPr="00B54177">
        <w:rPr>
          <w:szCs w:val="20"/>
        </w:rPr>
        <w:t xml:space="preserve">podatke o </w:t>
      </w:r>
      <w:r w:rsidR="00E86B57" w:rsidRPr="00B54177">
        <w:rPr>
          <w:szCs w:val="20"/>
        </w:rPr>
        <w:t>strokovnjakih</w:t>
      </w:r>
      <w:r w:rsidR="00E86B57">
        <w:rPr>
          <w:szCs w:val="20"/>
        </w:rPr>
        <w:t>,</w:t>
      </w:r>
      <w:r w:rsidR="00E86B57" w:rsidRPr="00B54177">
        <w:rPr>
          <w:szCs w:val="20"/>
        </w:rPr>
        <w:t xml:space="preserve"> </w:t>
      </w:r>
      <w:r w:rsidRPr="00B54177">
        <w:rPr>
          <w:szCs w:val="20"/>
        </w:rPr>
        <w:t xml:space="preserve">udeleženih pri projektiranju, ki se navedejo na obrazcu iz </w:t>
      </w:r>
      <w:r w:rsidR="002D51E3">
        <w:rPr>
          <w:szCs w:val="20"/>
        </w:rPr>
        <w:t>P</w:t>
      </w:r>
      <w:r w:rsidR="002D51E3" w:rsidRPr="00B54177">
        <w:rPr>
          <w:szCs w:val="20"/>
        </w:rPr>
        <w:t>riloge</w:t>
      </w:r>
      <w:r w:rsidR="002D51E3">
        <w:rPr>
          <w:szCs w:val="20"/>
        </w:rPr>
        <w:t> </w:t>
      </w:r>
      <w:r w:rsidR="002D51E3" w:rsidRPr="00B54177">
        <w:rPr>
          <w:szCs w:val="20"/>
        </w:rPr>
        <w:t>1B, ki je sestavni del tega pravilnika</w:t>
      </w:r>
      <w:r w:rsidR="00E86B57">
        <w:rPr>
          <w:szCs w:val="20"/>
        </w:rPr>
        <w:t>,</w:t>
      </w:r>
      <w:r w:rsidR="00944666">
        <w:rPr>
          <w:szCs w:val="20"/>
        </w:rPr>
        <w:t xml:space="preserve"> </w:t>
      </w:r>
      <w:del w:id="2" w:author="Avtor" w:date="2023-07-19T10:34:00Z">
        <w:r w:rsidR="00944666" w:rsidDel="00F62A79">
          <w:rPr>
            <w:szCs w:val="20"/>
          </w:rPr>
          <w:delText>in</w:delText>
        </w:r>
      </w:del>
    </w:p>
    <w:p w14:paraId="25961D2C" w14:textId="77777777" w:rsidR="00F62A79" w:rsidRDefault="00267F34" w:rsidP="0012680D">
      <w:pPr>
        <w:pStyle w:val="Alineazaodstavkom"/>
        <w:numPr>
          <w:ilvl w:val="0"/>
          <w:numId w:val="19"/>
        </w:numPr>
        <w:spacing w:after="240"/>
        <w:jc w:val="left"/>
        <w:rPr>
          <w:ins w:id="3" w:author="Avtor" w:date="2023-07-19T10:34:00Z"/>
          <w:szCs w:val="20"/>
        </w:rPr>
      </w:pPr>
      <w:r w:rsidRPr="00B54177">
        <w:rPr>
          <w:szCs w:val="20"/>
        </w:rPr>
        <w:t xml:space="preserve">splošne podatke o </w:t>
      </w:r>
      <w:r w:rsidR="0024243C" w:rsidRPr="00B54177">
        <w:rPr>
          <w:szCs w:val="20"/>
        </w:rPr>
        <w:t>gradnji</w:t>
      </w:r>
      <w:r w:rsidR="00006C24" w:rsidRPr="00B54177">
        <w:rPr>
          <w:szCs w:val="20"/>
        </w:rPr>
        <w:t>,</w:t>
      </w:r>
      <w:r w:rsidR="00992EDC" w:rsidRPr="00B54177">
        <w:rPr>
          <w:szCs w:val="20"/>
        </w:rPr>
        <w:t xml:space="preserve"> </w:t>
      </w:r>
      <w:r w:rsidR="00006C24" w:rsidRPr="00B54177">
        <w:rPr>
          <w:szCs w:val="20"/>
        </w:rPr>
        <w:t xml:space="preserve">ki se </w:t>
      </w:r>
      <w:r w:rsidR="00DF082E" w:rsidRPr="00B54177">
        <w:rPr>
          <w:szCs w:val="20"/>
        </w:rPr>
        <w:t xml:space="preserve">navedejo </w:t>
      </w:r>
      <w:r w:rsidR="00006C24" w:rsidRPr="00B54177">
        <w:rPr>
          <w:szCs w:val="20"/>
        </w:rPr>
        <w:t xml:space="preserve">na obrazcu iz </w:t>
      </w:r>
      <w:r w:rsidR="002D51E3">
        <w:rPr>
          <w:szCs w:val="20"/>
        </w:rPr>
        <w:t>P</w:t>
      </w:r>
      <w:r w:rsidR="002D51E3" w:rsidRPr="00B54177">
        <w:rPr>
          <w:szCs w:val="20"/>
        </w:rPr>
        <w:t>riloge</w:t>
      </w:r>
      <w:r w:rsidR="002D51E3">
        <w:rPr>
          <w:szCs w:val="20"/>
        </w:rPr>
        <w:t> </w:t>
      </w:r>
      <w:r w:rsidR="002D51E3" w:rsidRPr="00B54177">
        <w:rPr>
          <w:szCs w:val="20"/>
        </w:rPr>
        <w:t>4A, ki je sestavni del tega pravilnika</w:t>
      </w:r>
      <w:ins w:id="4" w:author="Avtor" w:date="2023-07-19T10:34:00Z">
        <w:r w:rsidR="00F62A79">
          <w:rPr>
            <w:szCs w:val="20"/>
          </w:rPr>
          <w:t>, in</w:t>
        </w:r>
      </w:ins>
    </w:p>
    <w:p w14:paraId="695375CF" w14:textId="4A05ED45" w:rsidR="00CC4B0E" w:rsidRPr="00F62A79" w:rsidRDefault="00F62A79" w:rsidP="00F62A79">
      <w:pPr>
        <w:pStyle w:val="Alineazaodstavkom"/>
        <w:numPr>
          <w:ilvl w:val="0"/>
          <w:numId w:val="19"/>
        </w:numPr>
        <w:spacing w:after="240"/>
        <w:jc w:val="left"/>
        <w:rPr>
          <w:szCs w:val="20"/>
        </w:rPr>
      </w:pPr>
      <w:ins w:id="5" w:author="Avtor" w:date="2023-07-19T10:34:00Z">
        <w:r w:rsidRPr="00B54177">
          <w:rPr>
            <w:szCs w:val="20"/>
          </w:rPr>
          <w:t xml:space="preserve">podatke o </w:t>
        </w:r>
      </w:ins>
      <w:ins w:id="6" w:author="Avtor" w:date="2023-07-19T10:35:00Z">
        <w:r>
          <w:rPr>
            <w:szCs w:val="20"/>
          </w:rPr>
          <w:t>zemljiščih</w:t>
        </w:r>
      </w:ins>
      <w:ins w:id="7" w:author="Avtor" w:date="2023-07-19T10:34:00Z">
        <w:r w:rsidRPr="00B54177">
          <w:rPr>
            <w:szCs w:val="20"/>
          </w:rPr>
          <w:t xml:space="preserve">, ki se navedejo na obrazcu iz </w:t>
        </w:r>
        <w:r>
          <w:rPr>
            <w:szCs w:val="20"/>
          </w:rPr>
          <w:t>P</w:t>
        </w:r>
        <w:r w:rsidRPr="00B54177">
          <w:rPr>
            <w:szCs w:val="20"/>
          </w:rPr>
          <w:t>riloge</w:t>
        </w:r>
        <w:r>
          <w:rPr>
            <w:szCs w:val="20"/>
          </w:rPr>
          <w:t> </w:t>
        </w:r>
        <w:r w:rsidRPr="00B54177">
          <w:rPr>
            <w:szCs w:val="20"/>
          </w:rPr>
          <w:t>4</w:t>
        </w:r>
      </w:ins>
      <w:ins w:id="8" w:author="Avtor" w:date="2023-07-19T10:35:00Z">
        <w:r>
          <w:rPr>
            <w:szCs w:val="20"/>
          </w:rPr>
          <w:t>C</w:t>
        </w:r>
      </w:ins>
      <w:ins w:id="9" w:author="Avtor" w:date="2023-07-19T10:34:00Z">
        <w:r w:rsidRPr="00B54177">
          <w:rPr>
            <w:szCs w:val="20"/>
          </w:rPr>
          <w:t>, ki je sestavni del tega pravilnika</w:t>
        </w:r>
      </w:ins>
      <w:del w:id="10" w:author="Avtor" w:date="2023-07-19T10:34:00Z">
        <w:r w:rsidR="00944666" w:rsidRPr="00F62A79" w:rsidDel="00F62A79">
          <w:rPr>
            <w:szCs w:val="20"/>
          </w:rPr>
          <w:delText>.</w:delText>
        </w:r>
      </w:del>
    </w:p>
    <w:p w14:paraId="41DB886D" w14:textId="77777777" w:rsidR="00574913" w:rsidRPr="00B54177" w:rsidRDefault="0012680D" w:rsidP="00B53FE1">
      <w:pPr>
        <w:spacing w:after="240"/>
        <w:jc w:val="left"/>
      </w:pPr>
      <w:r w:rsidRPr="00B54177">
        <w:t>(</w:t>
      </w:r>
      <w:r w:rsidR="00FB63FD">
        <w:t>2</w:t>
      </w:r>
      <w:r w:rsidRPr="00B54177">
        <w:t xml:space="preserve">) </w:t>
      </w:r>
      <w:r w:rsidR="00574913" w:rsidRPr="00B54177">
        <w:t>Lokacijski</w:t>
      </w:r>
      <w:r w:rsidR="002036FF" w:rsidRPr="00B54177">
        <w:t xml:space="preserve"> </w:t>
      </w:r>
      <w:r w:rsidR="00AD5BF2" w:rsidRPr="00B54177">
        <w:t>prikaz</w:t>
      </w:r>
      <w:r w:rsidR="00574913" w:rsidRPr="00B54177">
        <w:t>i</w:t>
      </w:r>
      <w:r w:rsidR="00006C24" w:rsidRPr="00B54177">
        <w:t xml:space="preserve"> </w:t>
      </w:r>
      <w:r>
        <w:t xml:space="preserve">zbirnega prikaza </w:t>
      </w:r>
      <w:r w:rsidR="00574913" w:rsidRPr="00B54177">
        <w:t>se</w:t>
      </w:r>
      <w:r w:rsidR="002036FF" w:rsidRPr="00B54177">
        <w:t xml:space="preserve"> </w:t>
      </w:r>
      <w:r w:rsidR="00574913" w:rsidRPr="00B54177">
        <w:t>izdelajo</w:t>
      </w:r>
      <w:r w:rsidR="002036FF" w:rsidRPr="00B54177">
        <w:t xml:space="preserve"> </w:t>
      </w:r>
      <w:r w:rsidR="0051701A" w:rsidRPr="00B54177">
        <w:t>na</w:t>
      </w:r>
      <w:r w:rsidR="002036FF" w:rsidRPr="00B54177">
        <w:t xml:space="preserve"> </w:t>
      </w:r>
      <w:r w:rsidR="004B4971" w:rsidRPr="004B4971">
        <w:t>grafičn</w:t>
      </w:r>
      <w:r w:rsidR="004B4971">
        <w:t>em</w:t>
      </w:r>
      <w:r w:rsidR="004B4971" w:rsidRPr="004B4971">
        <w:t xml:space="preserve"> prikaz</w:t>
      </w:r>
      <w:r w:rsidR="004B4971">
        <w:t>u</w:t>
      </w:r>
      <w:r w:rsidR="004B4971" w:rsidRPr="004B4971">
        <w:t xml:space="preserve"> nepremičnine</w:t>
      </w:r>
      <w:r w:rsidR="004B4971">
        <w:t xml:space="preserve"> </w:t>
      </w:r>
      <w:r w:rsidR="00DF082E" w:rsidRPr="00B54177">
        <w:t xml:space="preserve">ali grafičnem prikazu geodetskega načrta </w:t>
      </w:r>
      <w:r w:rsidR="006C6781" w:rsidRPr="00B54177">
        <w:t xml:space="preserve">in </w:t>
      </w:r>
      <w:r w:rsidR="002F423C" w:rsidRPr="00B54177">
        <w:t>vsebujejo</w:t>
      </w:r>
      <w:r w:rsidR="00574913" w:rsidRPr="00B54177">
        <w:t>:</w:t>
      </w:r>
    </w:p>
    <w:p w14:paraId="1E0D8B9A" w14:textId="77777777" w:rsidR="00926153" w:rsidRDefault="000001A5" w:rsidP="000001A5">
      <w:pPr>
        <w:pStyle w:val="Alineazaodstavkom"/>
        <w:numPr>
          <w:ilvl w:val="0"/>
          <w:numId w:val="19"/>
        </w:numPr>
        <w:spacing w:after="240"/>
        <w:jc w:val="left"/>
        <w:rPr>
          <w:szCs w:val="20"/>
        </w:rPr>
      </w:pPr>
      <w:r w:rsidRPr="00DB2E1C">
        <w:rPr>
          <w:szCs w:val="20"/>
        </w:rPr>
        <w:t>prikaz varovanih, varstvenih in ogroženih območij, vodnih in priobalnih zemljišč in varovalnih pasov infrastrukturnih vodov</w:t>
      </w:r>
      <w:r w:rsidR="00E86B57">
        <w:rPr>
          <w:szCs w:val="20"/>
        </w:rPr>
        <w:t>;</w:t>
      </w:r>
    </w:p>
    <w:p w14:paraId="08B149CC" w14:textId="77777777" w:rsidR="00926153" w:rsidRDefault="000001A5" w:rsidP="000001A5">
      <w:pPr>
        <w:pStyle w:val="Alineazaodstavkom"/>
        <w:numPr>
          <w:ilvl w:val="0"/>
          <w:numId w:val="19"/>
        </w:numPr>
        <w:spacing w:after="240"/>
        <w:jc w:val="left"/>
        <w:rPr>
          <w:szCs w:val="20"/>
        </w:rPr>
      </w:pPr>
      <w:r w:rsidRPr="00B54177">
        <w:rPr>
          <w:szCs w:val="20"/>
        </w:rPr>
        <w:t>prikaz obstoječe</w:t>
      </w:r>
      <w:r>
        <w:rPr>
          <w:szCs w:val="20"/>
        </w:rPr>
        <w:t xml:space="preserve"> infrastrukture na zemljišču</w:t>
      </w:r>
      <w:r w:rsidR="00E86B57">
        <w:rPr>
          <w:szCs w:val="20"/>
        </w:rPr>
        <w:t>;</w:t>
      </w:r>
    </w:p>
    <w:p w14:paraId="1468C917" w14:textId="77777777" w:rsidR="00926153" w:rsidRDefault="002640EE" w:rsidP="00A74DFF">
      <w:pPr>
        <w:pStyle w:val="Alineazaodstavkom"/>
        <w:numPr>
          <w:ilvl w:val="0"/>
          <w:numId w:val="19"/>
        </w:numPr>
        <w:spacing w:after="240"/>
        <w:jc w:val="left"/>
        <w:rPr>
          <w:szCs w:val="20"/>
        </w:rPr>
      </w:pPr>
      <w:r w:rsidRPr="00B54177">
        <w:rPr>
          <w:szCs w:val="20"/>
        </w:rPr>
        <w:t>prikaz</w:t>
      </w:r>
      <w:r w:rsidR="002036FF" w:rsidRPr="00B54177">
        <w:rPr>
          <w:szCs w:val="20"/>
        </w:rPr>
        <w:t xml:space="preserve"> </w:t>
      </w:r>
      <w:r w:rsidRPr="00B54177">
        <w:rPr>
          <w:szCs w:val="20"/>
        </w:rPr>
        <w:t>zemljišč</w:t>
      </w:r>
      <w:r w:rsidR="00C9558A" w:rsidRPr="00B54177">
        <w:rPr>
          <w:szCs w:val="20"/>
        </w:rPr>
        <w:t>a</w:t>
      </w:r>
      <w:r w:rsidR="002036FF" w:rsidRPr="00B54177">
        <w:rPr>
          <w:szCs w:val="20"/>
        </w:rPr>
        <w:t xml:space="preserve"> </w:t>
      </w:r>
      <w:r w:rsidRPr="00B54177">
        <w:rPr>
          <w:szCs w:val="20"/>
        </w:rPr>
        <w:t>za</w:t>
      </w:r>
      <w:r w:rsidR="002036FF" w:rsidRPr="00B54177">
        <w:rPr>
          <w:szCs w:val="20"/>
        </w:rPr>
        <w:t xml:space="preserve"> </w:t>
      </w:r>
      <w:r w:rsidRPr="00B54177">
        <w:rPr>
          <w:szCs w:val="20"/>
        </w:rPr>
        <w:t>gradnjo</w:t>
      </w:r>
      <w:r w:rsidR="00AD649E" w:rsidRPr="00B54177">
        <w:rPr>
          <w:szCs w:val="20"/>
        </w:rPr>
        <w:t xml:space="preserve"> s predlogom gradbene parcele</w:t>
      </w:r>
      <w:r w:rsidRPr="00B54177">
        <w:rPr>
          <w:szCs w:val="20"/>
        </w:rPr>
        <w:t>,</w:t>
      </w:r>
      <w:r w:rsidR="002036FF" w:rsidRPr="00B54177">
        <w:rPr>
          <w:szCs w:val="20"/>
        </w:rPr>
        <w:t xml:space="preserve"> </w:t>
      </w:r>
      <w:r w:rsidR="00A1650F" w:rsidRPr="00B54177">
        <w:rPr>
          <w:szCs w:val="20"/>
        </w:rPr>
        <w:t>prikaz</w:t>
      </w:r>
      <w:r w:rsidR="002036FF" w:rsidRPr="00B54177">
        <w:rPr>
          <w:szCs w:val="20"/>
        </w:rPr>
        <w:t xml:space="preserve"> </w:t>
      </w:r>
      <w:r w:rsidRPr="00B54177">
        <w:rPr>
          <w:szCs w:val="20"/>
        </w:rPr>
        <w:t>objekt</w:t>
      </w:r>
      <w:r w:rsidR="00A1650F" w:rsidRPr="00B54177">
        <w:rPr>
          <w:szCs w:val="20"/>
        </w:rPr>
        <w:t>a</w:t>
      </w:r>
      <w:r w:rsidR="002036FF" w:rsidRPr="00B54177">
        <w:rPr>
          <w:szCs w:val="20"/>
        </w:rPr>
        <w:t xml:space="preserve"> </w:t>
      </w:r>
      <w:r w:rsidRPr="00B54177">
        <w:rPr>
          <w:szCs w:val="20"/>
        </w:rPr>
        <w:t>na</w:t>
      </w:r>
      <w:r w:rsidR="002036FF" w:rsidRPr="00B54177">
        <w:rPr>
          <w:szCs w:val="20"/>
        </w:rPr>
        <w:t xml:space="preserve"> </w:t>
      </w:r>
      <w:r w:rsidRPr="00B54177">
        <w:rPr>
          <w:szCs w:val="20"/>
        </w:rPr>
        <w:t>stiku</w:t>
      </w:r>
      <w:r w:rsidR="002036FF" w:rsidRPr="00B54177">
        <w:rPr>
          <w:szCs w:val="20"/>
        </w:rPr>
        <w:t xml:space="preserve"> </w:t>
      </w:r>
      <w:r w:rsidRPr="00B54177">
        <w:rPr>
          <w:szCs w:val="20"/>
        </w:rPr>
        <w:t>z</w:t>
      </w:r>
      <w:r w:rsidR="002036FF" w:rsidRPr="00B54177">
        <w:rPr>
          <w:szCs w:val="20"/>
        </w:rPr>
        <w:t xml:space="preserve"> </w:t>
      </w:r>
      <w:r w:rsidRPr="00B54177">
        <w:rPr>
          <w:szCs w:val="20"/>
        </w:rPr>
        <w:t>zemljiščem</w:t>
      </w:r>
      <w:r w:rsidR="002036FF" w:rsidRPr="00B54177">
        <w:rPr>
          <w:szCs w:val="20"/>
        </w:rPr>
        <w:t xml:space="preserve"> </w:t>
      </w:r>
      <w:r w:rsidRPr="00B54177">
        <w:rPr>
          <w:szCs w:val="20"/>
        </w:rPr>
        <w:t>z</w:t>
      </w:r>
      <w:r w:rsidR="002036FF" w:rsidRPr="00B54177">
        <w:rPr>
          <w:szCs w:val="20"/>
        </w:rPr>
        <w:t xml:space="preserve"> </w:t>
      </w:r>
      <w:r w:rsidRPr="00B54177">
        <w:rPr>
          <w:szCs w:val="20"/>
        </w:rPr>
        <w:t>navedbo</w:t>
      </w:r>
      <w:r w:rsidR="002036FF" w:rsidRPr="00B54177">
        <w:rPr>
          <w:szCs w:val="20"/>
        </w:rPr>
        <w:t xml:space="preserve"> </w:t>
      </w:r>
      <w:r w:rsidR="00BE3274" w:rsidRPr="00B54177">
        <w:rPr>
          <w:szCs w:val="20"/>
        </w:rPr>
        <w:t>dimenzij</w:t>
      </w:r>
      <w:r w:rsidR="00DF082E" w:rsidRPr="00B54177">
        <w:rPr>
          <w:szCs w:val="20"/>
        </w:rPr>
        <w:t>,</w:t>
      </w:r>
      <w:r w:rsidR="002036FF" w:rsidRPr="00B54177">
        <w:rPr>
          <w:szCs w:val="20"/>
        </w:rPr>
        <w:t xml:space="preserve"> </w:t>
      </w:r>
      <w:r w:rsidR="00A1650F" w:rsidRPr="00B54177">
        <w:rPr>
          <w:szCs w:val="20"/>
        </w:rPr>
        <w:t>prikaz</w:t>
      </w:r>
      <w:r w:rsidR="002036FF" w:rsidRPr="00B54177">
        <w:rPr>
          <w:szCs w:val="20"/>
        </w:rPr>
        <w:t xml:space="preserve"> </w:t>
      </w:r>
      <w:r w:rsidRPr="00B54177">
        <w:rPr>
          <w:szCs w:val="20"/>
        </w:rPr>
        <w:t>projekcij</w:t>
      </w:r>
      <w:r w:rsidR="00A1650F" w:rsidRPr="00B54177">
        <w:rPr>
          <w:szCs w:val="20"/>
        </w:rPr>
        <w:t>e</w:t>
      </w:r>
      <w:r w:rsidR="002036FF" w:rsidRPr="00B54177">
        <w:rPr>
          <w:szCs w:val="20"/>
        </w:rPr>
        <w:t xml:space="preserve"> </w:t>
      </w:r>
      <w:r w:rsidRPr="00B54177">
        <w:rPr>
          <w:szCs w:val="20"/>
        </w:rPr>
        <w:t>najbolj</w:t>
      </w:r>
      <w:r w:rsidR="002036FF" w:rsidRPr="00B54177">
        <w:rPr>
          <w:szCs w:val="20"/>
        </w:rPr>
        <w:t xml:space="preserve"> </w:t>
      </w:r>
      <w:r w:rsidRPr="00B54177">
        <w:rPr>
          <w:szCs w:val="20"/>
        </w:rPr>
        <w:t>izpostavljenih</w:t>
      </w:r>
      <w:r w:rsidR="002036FF" w:rsidRPr="00B54177">
        <w:rPr>
          <w:szCs w:val="20"/>
        </w:rPr>
        <w:t xml:space="preserve"> </w:t>
      </w:r>
      <w:r w:rsidRPr="00B54177">
        <w:rPr>
          <w:szCs w:val="20"/>
        </w:rPr>
        <w:t>nadzemnih</w:t>
      </w:r>
      <w:r w:rsidR="002036FF" w:rsidRPr="00B54177">
        <w:rPr>
          <w:szCs w:val="20"/>
        </w:rPr>
        <w:t xml:space="preserve"> </w:t>
      </w:r>
      <w:r w:rsidRPr="00B54177">
        <w:rPr>
          <w:szCs w:val="20"/>
        </w:rPr>
        <w:t>in</w:t>
      </w:r>
      <w:r w:rsidR="002036FF" w:rsidRPr="00B54177">
        <w:rPr>
          <w:szCs w:val="20"/>
        </w:rPr>
        <w:t xml:space="preserve"> </w:t>
      </w:r>
      <w:r w:rsidRPr="00B54177">
        <w:rPr>
          <w:szCs w:val="20"/>
        </w:rPr>
        <w:t>podzemnih</w:t>
      </w:r>
      <w:r w:rsidR="002036FF" w:rsidRPr="00B54177">
        <w:rPr>
          <w:szCs w:val="20"/>
        </w:rPr>
        <w:t xml:space="preserve"> </w:t>
      </w:r>
      <w:r w:rsidRPr="00B54177">
        <w:rPr>
          <w:szCs w:val="20"/>
        </w:rPr>
        <w:t>delov</w:t>
      </w:r>
      <w:r w:rsidR="002036FF" w:rsidRPr="00B54177">
        <w:rPr>
          <w:szCs w:val="20"/>
        </w:rPr>
        <w:t xml:space="preserve"> </w:t>
      </w:r>
      <w:r w:rsidRPr="00B54177">
        <w:rPr>
          <w:szCs w:val="20"/>
        </w:rPr>
        <w:t>objekta</w:t>
      </w:r>
      <w:r w:rsidR="002036FF" w:rsidRPr="00B54177">
        <w:rPr>
          <w:szCs w:val="20"/>
        </w:rPr>
        <w:t xml:space="preserve"> </w:t>
      </w:r>
      <w:r w:rsidRPr="00B54177">
        <w:rPr>
          <w:szCs w:val="20"/>
        </w:rPr>
        <w:t>na</w:t>
      </w:r>
      <w:r w:rsidR="002036FF" w:rsidRPr="00B54177">
        <w:rPr>
          <w:szCs w:val="20"/>
        </w:rPr>
        <w:t xml:space="preserve"> </w:t>
      </w:r>
      <w:r w:rsidRPr="00B54177">
        <w:rPr>
          <w:szCs w:val="20"/>
        </w:rPr>
        <w:t>zemljišče</w:t>
      </w:r>
      <w:r w:rsidR="002036FF" w:rsidRPr="00B54177">
        <w:rPr>
          <w:szCs w:val="20"/>
        </w:rPr>
        <w:t xml:space="preserve"> </w:t>
      </w:r>
      <w:r w:rsidR="00822623">
        <w:rPr>
          <w:szCs w:val="20"/>
        </w:rPr>
        <w:t>ter</w:t>
      </w:r>
      <w:r w:rsidR="00822623" w:rsidRPr="00B54177">
        <w:rPr>
          <w:szCs w:val="20"/>
        </w:rPr>
        <w:t xml:space="preserve"> </w:t>
      </w:r>
      <w:r w:rsidR="00D13AD8" w:rsidRPr="00B54177">
        <w:rPr>
          <w:szCs w:val="20"/>
        </w:rPr>
        <w:t>prikaz</w:t>
      </w:r>
      <w:r w:rsidR="002036FF" w:rsidRPr="00B54177">
        <w:rPr>
          <w:szCs w:val="20"/>
        </w:rPr>
        <w:t xml:space="preserve"> </w:t>
      </w:r>
      <w:r w:rsidR="00A1650F" w:rsidRPr="00B54177">
        <w:rPr>
          <w:szCs w:val="20"/>
        </w:rPr>
        <w:t>odmikov</w:t>
      </w:r>
      <w:r w:rsidR="007D044F" w:rsidRPr="00B54177">
        <w:rPr>
          <w:szCs w:val="20"/>
        </w:rPr>
        <w:t xml:space="preserve"> </w:t>
      </w:r>
      <w:r w:rsidR="00DF082E" w:rsidRPr="00B54177">
        <w:rPr>
          <w:szCs w:val="20"/>
        </w:rPr>
        <w:t xml:space="preserve">objektov </w:t>
      </w:r>
      <w:r w:rsidR="007D044F" w:rsidRPr="00B54177">
        <w:rPr>
          <w:szCs w:val="20"/>
        </w:rPr>
        <w:t xml:space="preserve">od </w:t>
      </w:r>
      <w:r w:rsidR="002D09A4" w:rsidRPr="00B54177">
        <w:rPr>
          <w:szCs w:val="20"/>
        </w:rPr>
        <w:t xml:space="preserve">sosednjih zemljišč </w:t>
      </w:r>
      <w:r w:rsidR="003F04EC">
        <w:rPr>
          <w:szCs w:val="20"/>
        </w:rPr>
        <w:t>in</w:t>
      </w:r>
      <w:r w:rsidR="002D09A4" w:rsidRPr="00B54177">
        <w:rPr>
          <w:szCs w:val="20"/>
        </w:rPr>
        <w:t xml:space="preserve"> objektov</w:t>
      </w:r>
      <w:r w:rsidR="002A5793">
        <w:rPr>
          <w:szCs w:val="20"/>
        </w:rPr>
        <w:t>. P</w:t>
      </w:r>
      <w:r w:rsidR="00F03EBA">
        <w:rPr>
          <w:szCs w:val="20"/>
        </w:rPr>
        <w:t>rikaz odmikov objektov od sosednjih zemljišč ali objektov ni obvezen</w:t>
      </w:r>
      <w:r w:rsidR="00E86B57">
        <w:rPr>
          <w:szCs w:val="20"/>
        </w:rPr>
        <w:t>,</w:t>
      </w:r>
      <w:r w:rsidR="00F03EBA">
        <w:rPr>
          <w:szCs w:val="20"/>
        </w:rPr>
        <w:t xml:space="preserve"> </w:t>
      </w:r>
      <w:r w:rsidR="00F03EBA" w:rsidRPr="00B54177">
        <w:rPr>
          <w:szCs w:val="20"/>
        </w:rPr>
        <w:t xml:space="preserve">če so ti </w:t>
      </w:r>
      <w:r w:rsidR="00F03EBA">
        <w:rPr>
          <w:szCs w:val="20"/>
        </w:rPr>
        <w:t>večji</w:t>
      </w:r>
      <w:r w:rsidR="00F03EBA" w:rsidRPr="00B54177">
        <w:rPr>
          <w:szCs w:val="20"/>
        </w:rPr>
        <w:t xml:space="preserve"> od 10</w:t>
      </w:r>
      <w:r w:rsidR="00822623">
        <w:rPr>
          <w:szCs w:val="20"/>
        </w:rPr>
        <w:t> </w:t>
      </w:r>
      <w:r w:rsidR="00F03EBA" w:rsidRPr="00B54177">
        <w:rPr>
          <w:szCs w:val="20"/>
        </w:rPr>
        <w:t>m oziroma 40</w:t>
      </w:r>
      <w:r w:rsidR="00822623">
        <w:rPr>
          <w:szCs w:val="20"/>
        </w:rPr>
        <w:t> </w:t>
      </w:r>
      <w:r w:rsidR="00F03EBA" w:rsidRPr="00B54177">
        <w:rPr>
          <w:szCs w:val="20"/>
        </w:rPr>
        <w:t>m od zunanjih meja priobalnih zemljišč na voda</w:t>
      </w:r>
      <w:r w:rsidR="00E613D6">
        <w:rPr>
          <w:szCs w:val="20"/>
        </w:rPr>
        <w:t>h 1.</w:t>
      </w:r>
      <w:r w:rsidR="00822623">
        <w:rPr>
          <w:szCs w:val="20"/>
        </w:rPr>
        <w:t> </w:t>
      </w:r>
      <w:r w:rsidR="00E613D6">
        <w:rPr>
          <w:szCs w:val="20"/>
        </w:rPr>
        <w:t>reda zunaj območij naselja ali ko je predmet gradnje linijski gradbeno inženirski objekt</w:t>
      </w:r>
      <w:r w:rsidR="00E86B57">
        <w:rPr>
          <w:szCs w:val="20"/>
        </w:rPr>
        <w:t>;</w:t>
      </w:r>
    </w:p>
    <w:p w14:paraId="12F730C1" w14:textId="77777777" w:rsidR="00926153" w:rsidRDefault="00574913" w:rsidP="00A74DFF">
      <w:pPr>
        <w:pStyle w:val="Alineazaodstavkom"/>
        <w:numPr>
          <w:ilvl w:val="0"/>
          <w:numId w:val="19"/>
        </w:numPr>
        <w:spacing w:after="240"/>
        <w:jc w:val="left"/>
        <w:rPr>
          <w:szCs w:val="20"/>
        </w:rPr>
      </w:pPr>
      <w:r w:rsidRPr="00B54177">
        <w:rPr>
          <w:szCs w:val="20"/>
        </w:rPr>
        <w:t>prikaz</w:t>
      </w:r>
      <w:r w:rsidR="002036FF" w:rsidRPr="00B54177">
        <w:rPr>
          <w:szCs w:val="20"/>
        </w:rPr>
        <w:t xml:space="preserve"> </w:t>
      </w:r>
      <w:r w:rsidR="003F04EC">
        <w:rPr>
          <w:szCs w:val="20"/>
        </w:rPr>
        <w:t>prometnih, komunalnih in tehničnih površin</w:t>
      </w:r>
      <w:r w:rsidR="002036FF" w:rsidRPr="00B54177">
        <w:rPr>
          <w:szCs w:val="20"/>
        </w:rPr>
        <w:t xml:space="preserve"> </w:t>
      </w:r>
      <w:r w:rsidR="00AD5BF2" w:rsidRPr="00B54177">
        <w:rPr>
          <w:szCs w:val="20"/>
        </w:rPr>
        <w:t>(dostopi,</w:t>
      </w:r>
      <w:r w:rsidR="002036FF" w:rsidRPr="00B54177">
        <w:rPr>
          <w:szCs w:val="20"/>
        </w:rPr>
        <w:t xml:space="preserve"> </w:t>
      </w:r>
      <w:r w:rsidR="00AD5BF2" w:rsidRPr="00B54177">
        <w:rPr>
          <w:szCs w:val="20"/>
        </w:rPr>
        <w:t>dovozi,</w:t>
      </w:r>
      <w:r w:rsidR="002036FF" w:rsidRPr="00B54177">
        <w:rPr>
          <w:szCs w:val="20"/>
        </w:rPr>
        <w:t xml:space="preserve"> </w:t>
      </w:r>
      <w:r w:rsidR="00AD5BF2" w:rsidRPr="00B54177">
        <w:rPr>
          <w:szCs w:val="20"/>
        </w:rPr>
        <w:t>parkirišč</w:t>
      </w:r>
      <w:r w:rsidR="003F04EC">
        <w:rPr>
          <w:szCs w:val="20"/>
        </w:rPr>
        <w:t>a</w:t>
      </w:r>
      <w:r w:rsidR="00AD5BF2" w:rsidRPr="00B54177">
        <w:rPr>
          <w:szCs w:val="20"/>
        </w:rPr>
        <w:t>,</w:t>
      </w:r>
      <w:r w:rsidR="002036FF" w:rsidRPr="00B54177">
        <w:rPr>
          <w:szCs w:val="20"/>
        </w:rPr>
        <w:t xml:space="preserve"> </w:t>
      </w:r>
      <w:r w:rsidR="000B375D" w:rsidRPr="00B54177">
        <w:rPr>
          <w:szCs w:val="20"/>
        </w:rPr>
        <w:t>prostor za zbiranje komunalnih odpadkov</w:t>
      </w:r>
      <w:r w:rsidR="006B56AF" w:rsidRPr="00B54177">
        <w:rPr>
          <w:szCs w:val="20"/>
        </w:rPr>
        <w:t>,</w:t>
      </w:r>
      <w:r w:rsidR="00DF082E" w:rsidRPr="00B54177">
        <w:rPr>
          <w:szCs w:val="20"/>
        </w:rPr>
        <w:t xml:space="preserve"> </w:t>
      </w:r>
      <w:r w:rsidR="006B56AF" w:rsidRPr="00B54177">
        <w:rPr>
          <w:szCs w:val="20"/>
        </w:rPr>
        <w:t>površin</w:t>
      </w:r>
      <w:r w:rsidR="003F04EC">
        <w:rPr>
          <w:szCs w:val="20"/>
        </w:rPr>
        <w:t>e</w:t>
      </w:r>
      <w:r w:rsidR="00DF082E" w:rsidRPr="00B54177">
        <w:rPr>
          <w:szCs w:val="20"/>
        </w:rPr>
        <w:t xml:space="preserve"> za</w:t>
      </w:r>
      <w:r w:rsidR="00D6260B" w:rsidRPr="00B54177">
        <w:rPr>
          <w:szCs w:val="20"/>
        </w:rPr>
        <w:t xml:space="preserve"> </w:t>
      </w:r>
      <w:r w:rsidR="00DF082E" w:rsidRPr="00B54177">
        <w:rPr>
          <w:szCs w:val="20"/>
        </w:rPr>
        <w:t>intervencijo in evakuacijo</w:t>
      </w:r>
      <w:r w:rsidR="00E86B57">
        <w:rPr>
          <w:szCs w:val="20"/>
        </w:rPr>
        <w:t> </w:t>
      </w:r>
      <w:r w:rsidR="003F04EC">
        <w:rPr>
          <w:szCs w:val="20"/>
        </w:rPr>
        <w:t>ipd</w:t>
      </w:r>
      <w:r w:rsidR="00E86B57">
        <w:rPr>
          <w:szCs w:val="20"/>
        </w:rPr>
        <w:t>.</w:t>
      </w:r>
      <w:r w:rsidR="003F04EC">
        <w:rPr>
          <w:szCs w:val="20"/>
        </w:rPr>
        <w:t>) ter utrjenih bivalnih površin (</w:t>
      </w:r>
      <w:r w:rsidR="005E1B73" w:rsidRPr="00B54177">
        <w:rPr>
          <w:szCs w:val="20"/>
        </w:rPr>
        <w:t>teras</w:t>
      </w:r>
      <w:r w:rsidR="003F04EC">
        <w:rPr>
          <w:szCs w:val="20"/>
        </w:rPr>
        <w:t>e</w:t>
      </w:r>
      <w:r w:rsidR="005E1B73" w:rsidRPr="00B54177">
        <w:rPr>
          <w:szCs w:val="20"/>
        </w:rPr>
        <w:t>, igrišč</w:t>
      </w:r>
      <w:r w:rsidR="003F04EC">
        <w:rPr>
          <w:szCs w:val="20"/>
        </w:rPr>
        <w:t>a</w:t>
      </w:r>
      <w:r w:rsidR="009C7D1D">
        <w:rPr>
          <w:szCs w:val="20"/>
        </w:rPr>
        <w:t> </w:t>
      </w:r>
      <w:r w:rsidR="007359D4" w:rsidRPr="00B54177">
        <w:rPr>
          <w:szCs w:val="20"/>
        </w:rPr>
        <w:t>ipd.</w:t>
      </w:r>
      <w:r w:rsidR="00AD5BF2" w:rsidRPr="00B54177">
        <w:rPr>
          <w:szCs w:val="20"/>
        </w:rPr>
        <w:t>)</w:t>
      </w:r>
      <w:r w:rsidR="00E86B57">
        <w:rPr>
          <w:szCs w:val="20"/>
        </w:rPr>
        <w:t>;</w:t>
      </w:r>
    </w:p>
    <w:p w14:paraId="301614D6" w14:textId="77777777" w:rsidR="0077538A" w:rsidRDefault="006C64CD" w:rsidP="004B4971">
      <w:pPr>
        <w:pStyle w:val="Alineazaodstavkom"/>
        <w:numPr>
          <w:ilvl w:val="0"/>
          <w:numId w:val="19"/>
        </w:numPr>
        <w:spacing w:after="240"/>
        <w:jc w:val="left"/>
        <w:rPr>
          <w:szCs w:val="20"/>
        </w:rPr>
      </w:pPr>
      <w:bookmarkStart w:id="11" w:name="_Hlk118356564"/>
      <w:r w:rsidRPr="000001A5">
        <w:rPr>
          <w:szCs w:val="20"/>
        </w:rPr>
        <w:t xml:space="preserve">prikaz novih priključkov </w:t>
      </w:r>
      <w:r w:rsidR="00D27A0C" w:rsidRPr="000001A5">
        <w:rPr>
          <w:szCs w:val="20"/>
        </w:rPr>
        <w:t xml:space="preserve">z mestom </w:t>
      </w:r>
      <w:r w:rsidR="00D27A0C" w:rsidRPr="001B3230">
        <w:rPr>
          <w:szCs w:val="20"/>
        </w:rPr>
        <w:t>priključ</w:t>
      </w:r>
      <w:r w:rsidR="000E3F4D" w:rsidRPr="001B3230">
        <w:rPr>
          <w:szCs w:val="20"/>
        </w:rPr>
        <w:t>evanja</w:t>
      </w:r>
      <w:r w:rsidR="00D27A0C" w:rsidRPr="001B3230">
        <w:rPr>
          <w:szCs w:val="20"/>
        </w:rPr>
        <w:t xml:space="preserve"> </w:t>
      </w:r>
      <w:r w:rsidRPr="007761D4">
        <w:rPr>
          <w:szCs w:val="20"/>
        </w:rPr>
        <w:t>na omrežje</w:t>
      </w:r>
      <w:r w:rsidRPr="000001A5">
        <w:rPr>
          <w:szCs w:val="20"/>
        </w:rPr>
        <w:t xml:space="preserve"> gospodarske javne infrastrukture </w:t>
      </w:r>
      <w:r w:rsidR="00D27A0C" w:rsidRPr="000001A5">
        <w:rPr>
          <w:szCs w:val="20"/>
        </w:rPr>
        <w:t xml:space="preserve">in s </w:t>
      </w:r>
      <w:r w:rsidRPr="000001A5">
        <w:rPr>
          <w:szCs w:val="20"/>
        </w:rPr>
        <w:t>predlogom odjemnega mesta</w:t>
      </w:r>
      <w:bookmarkEnd w:id="11"/>
      <w:r w:rsidR="000001A5" w:rsidRPr="000001A5">
        <w:rPr>
          <w:szCs w:val="20"/>
        </w:rPr>
        <w:t xml:space="preserve"> ter </w:t>
      </w:r>
      <w:r w:rsidR="00DB2E1C" w:rsidRPr="000001A5">
        <w:rPr>
          <w:szCs w:val="20"/>
        </w:rPr>
        <w:t>prikaz zaščite in prestavitev infrastrukturnih vodov</w:t>
      </w:r>
      <w:r w:rsidR="00270722">
        <w:rPr>
          <w:szCs w:val="20"/>
        </w:rPr>
        <w:t xml:space="preserve"> </w:t>
      </w:r>
      <w:r w:rsidR="00BD77E8">
        <w:rPr>
          <w:szCs w:val="20"/>
        </w:rPr>
        <w:t>ter</w:t>
      </w:r>
    </w:p>
    <w:p w14:paraId="5A2A1C79" w14:textId="77777777" w:rsidR="00CC4B0E" w:rsidRPr="00B54177" w:rsidRDefault="00006C24" w:rsidP="00A74DFF">
      <w:pPr>
        <w:pStyle w:val="Alineazaodstavkom"/>
        <w:numPr>
          <w:ilvl w:val="0"/>
          <w:numId w:val="19"/>
        </w:numPr>
        <w:spacing w:after="240"/>
        <w:jc w:val="left"/>
        <w:rPr>
          <w:szCs w:val="20"/>
        </w:rPr>
      </w:pPr>
      <w:r w:rsidRPr="00B54177">
        <w:rPr>
          <w:szCs w:val="20"/>
        </w:rPr>
        <w:lastRenderedPageBreak/>
        <w:t>prikaz tistih delov obstoječega objekta, ki se spreminjajo in so pomembni za predstavitev skladnosti s predpisi, ki urejajo varstvo kulturne dediščine (npr.</w:t>
      </w:r>
      <w:r w:rsidR="009C7D1D">
        <w:rPr>
          <w:szCs w:val="20"/>
        </w:rPr>
        <w:t> </w:t>
      </w:r>
      <w:r w:rsidRPr="00B54177">
        <w:rPr>
          <w:szCs w:val="20"/>
        </w:rPr>
        <w:t>fasade, fotografije), če gre za</w:t>
      </w:r>
      <w:r w:rsidR="00C23509" w:rsidRPr="00B54177">
        <w:rPr>
          <w:szCs w:val="20"/>
        </w:rPr>
        <w:t xml:space="preserve"> rekonstrukcij</w:t>
      </w:r>
      <w:r w:rsidRPr="00B54177">
        <w:rPr>
          <w:szCs w:val="20"/>
        </w:rPr>
        <w:t>o</w:t>
      </w:r>
      <w:r w:rsidR="00C23509" w:rsidRPr="00B54177">
        <w:rPr>
          <w:szCs w:val="20"/>
        </w:rPr>
        <w:t xml:space="preserve"> ali prizidav</w:t>
      </w:r>
      <w:r w:rsidRPr="00B54177">
        <w:rPr>
          <w:szCs w:val="20"/>
        </w:rPr>
        <w:t>o</w:t>
      </w:r>
      <w:r w:rsidR="00C23509" w:rsidRPr="00B54177">
        <w:rPr>
          <w:szCs w:val="20"/>
        </w:rPr>
        <w:t xml:space="preserve"> objektov</w:t>
      </w:r>
      <w:r w:rsidR="007359D4" w:rsidRPr="00B54177">
        <w:rPr>
          <w:szCs w:val="20"/>
        </w:rPr>
        <w:t>,</w:t>
      </w:r>
      <w:r w:rsidR="00C23509" w:rsidRPr="00B54177">
        <w:rPr>
          <w:szCs w:val="20"/>
        </w:rPr>
        <w:t xml:space="preserve"> varovanih po predpisih</w:t>
      </w:r>
      <w:r w:rsidRPr="00B54177">
        <w:rPr>
          <w:szCs w:val="20"/>
        </w:rPr>
        <w:t>,</w:t>
      </w:r>
      <w:r w:rsidR="00C23509" w:rsidRPr="00B54177">
        <w:rPr>
          <w:szCs w:val="20"/>
        </w:rPr>
        <w:t xml:space="preserve"> </w:t>
      </w:r>
      <w:r w:rsidRPr="00B54177">
        <w:rPr>
          <w:szCs w:val="20"/>
        </w:rPr>
        <w:t>ki urejajo varstvo kulturne dediščine.</w:t>
      </w:r>
    </w:p>
    <w:p w14:paraId="1C9339C8" w14:textId="77777777" w:rsidR="007C07AC" w:rsidRPr="00B54177" w:rsidRDefault="007C07AC" w:rsidP="004A3D82">
      <w:pPr>
        <w:spacing w:after="240"/>
        <w:jc w:val="left"/>
      </w:pPr>
    </w:p>
    <w:p w14:paraId="571C6FBE" w14:textId="77777777" w:rsidR="007C07AC" w:rsidRPr="00B54177" w:rsidRDefault="007C07AC" w:rsidP="007C07AC">
      <w:pPr>
        <w:pStyle w:val="Style9"/>
        <w:widowControl/>
        <w:tabs>
          <w:tab w:val="left" w:pos="350"/>
        </w:tabs>
        <w:spacing w:after="240" w:line="260" w:lineRule="exact"/>
        <w:jc w:val="center"/>
        <w:rPr>
          <w:rStyle w:val="FontStyle32"/>
          <w:b/>
          <w:sz w:val="20"/>
          <w:szCs w:val="20"/>
        </w:rPr>
      </w:pPr>
      <w:r w:rsidRPr="00B54177">
        <w:rPr>
          <w:rStyle w:val="FontStyle32"/>
          <w:b/>
          <w:sz w:val="20"/>
          <w:szCs w:val="20"/>
        </w:rPr>
        <w:t>2.</w:t>
      </w:r>
      <w:r w:rsidR="00500102" w:rsidRPr="00B54177">
        <w:rPr>
          <w:rStyle w:val="FontStyle32"/>
          <w:b/>
          <w:sz w:val="20"/>
          <w:szCs w:val="20"/>
        </w:rPr>
        <w:t>2</w:t>
      </w:r>
      <w:r w:rsidRPr="00B54177">
        <w:rPr>
          <w:rStyle w:val="FontStyle32"/>
          <w:b/>
          <w:sz w:val="20"/>
          <w:szCs w:val="20"/>
        </w:rPr>
        <w:t xml:space="preserve"> Projektna dokumentacija za pridobitev mnenj in gradbenega dovoljenja</w:t>
      </w:r>
    </w:p>
    <w:p w14:paraId="78F7ADCD" w14:textId="77777777" w:rsidR="00DE6197" w:rsidRPr="00B54177" w:rsidRDefault="00DE6197" w:rsidP="00A74DFF">
      <w:pPr>
        <w:pStyle w:val="len"/>
        <w:numPr>
          <w:ilvl w:val="0"/>
          <w:numId w:val="17"/>
        </w:numPr>
        <w:spacing w:before="0" w:after="240"/>
        <w:ind w:left="0" w:firstLine="0"/>
        <w:rPr>
          <w:szCs w:val="20"/>
        </w:rPr>
      </w:pPr>
    </w:p>
    <w:p w14:paraId="50D3933F" w14:textId="77777777" w:rsidR="00DE6197" w:rsidRPr="00B54177" w:rsidRDefault="00087B4F" w:rsidP="00087B4F">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(namen</w:t>
      </w:r>
      <w:r w:rsidR="002036FF" w:rsidRPr="00B54177">
        <w:rPr>
          <w:rStyle w:val="FontStyle32"/>
          <w:b/>
          <w:bCs/>
          <w:sz w:val="20"/>
          <w:szCs w:val="20"/>
        </w:rPr>
        <w:t xml:space="preserve"> </w:t>
      </w:r>
      <w:r w:rsidR="00C87639">
        <w:rPr>
          <w:rStyle w:val="FontStyle32"/>
          <w:b/>
          <w:bCs/>
          <w:sz w:val="20"/>
          <w:szCs w:val="20"/>
        </w:rPr>
        <w:t xml:space="preserve">in oblika </w:t>
      </w:r>
      <w:r w:rsidR="00BF39B5" w:rsidRPr="00B54177">
        <w:rPr>
          <w:rStyle w:val="FontStyle32"/>
          <w:b/>
          <w:bCs/>
          <w:sz w:val="20"/>
          <w:szCs w:val="20"/>
        </w:rPr>
        <w:t xml:space="preserve">projektne </w:t>
      </w:r>
      <w:r w:rsidR="00BF39B5" w:rsidRPr="00B54177">
        <w:rPr>
          <w:rStyle w:val="FontStyle32"/>
          <w:b/>
          <w:sz w:val="20"/>
          <w:szCs w:val="20"/>
        </w:rPr>
        <w:t>dokumentacije za pridobitev mnenj in gradbenega dovoljenja</w:t>
      </w:r>
      <w:r w:rsidRPr="00B54177">
        <w:rPr>
          <w:rStyle w:val="FontStyle32"/>
          <w:b/>
          <w:bCs/>
          <w:sz w:val="20"/>
          <w:szCs w:val="20"/>
        </w:rPr>
        <w:t>)</w:t>
      </w:r>
    </w:p>
    <w:p w14:paraId="5FC4C8CD" w14:textId="77777777" w:rsidR="00122433" w:rsidRPr="00B54177" w:rsidRDefault="00122433" w:rsidP="00122433">
      <w:pPr>
        <w:pStyle w:val="Style9"/>
        <w:widowControl/>
        <w:tabs>
          <w:tab w:val="left" w:pos="350"/>
        </w:tabs>
        <w:spacing w:after="240" w:line="260" w:lineRule="exact"/>
        <w:jc w:val="left"/>
        <w:rPr>
          <w:rStyle w:val="FontStyle32"/>
          <w:sz w:val="20"/>
          <w:szCs w:val="20"/>
        </w:rPr>
      </w:pPr>
      <w:r w:rsidRPr="00B54177">
        <w:rPr>
          <w:rStyle w:val="FontStyle32"/>
          <w:sz w:val="20"/>
          <w:szCs w:val="20"/>
        </w:rPr>
        <w:t xml:space="preserve">(1) </w:t>
      </w:r>
      <w:r w:rsidR="004A77B5" w:rsidRPr="00B54177">
        <w:rPr>
          <w:rStyle w:val="FontStyle32"/>
          <w:sz w:val="20"/>
          <w:szCs w:val="20"/>
        </w:rPr>
        <w:t>Projektna d</w:t>
      </w:r>
      <w:r w:rsidRPr="00B54177">
        <w:rPr>
          <w:rStyle w:val="FontStyle32"/>
          <w:sz w:val="20"/>
          <w:szCs w:val="20"/>
        </w:rPr>
        <w:t xml:space="preserve">okumentacija za pridobitev mnenj in gradbenega dovoljenja je namenjena pridobitvi mnenj in gradbenega dovoljenja </w:t>
      </w:r>
      <w:r w:rsidR="004A77B5" w:rsidRPr="00B54177">
        <w:rPr>
          <w:rStyle w:val="FontStyle32"/>
          <w:sz w:val="20"/>
          <w:szCs w:val="20"/>
        </w:rPr>
        <w:t>ter</w:t>
      </w:r>
      <w:r w:rsidRPr="00B54177">
        <w:rPr>
          <w:rStyle w:val="FontStyle32"/>
          <w:sz w:val="20"/>
          <w:szCs w:val="20"/>
        </w:rPr>
        <w:t xml:space="preserve"> vsebuje tiste podatke</w:t>
      </w:r>
      <w:r w:rsidR="004A77B5" w:rsidRPr="00B54177">
        <w:rPr>
          <w:rStyle w:val="FontStyle32"/>
          <w:sz w:val="20"/>
          <w:szCs w:val="20"/>
        </w:rPr>
        <w:t>,</w:t>
      </w:r>
      <w:r w:rsidRPr="00B54177">
        <w:rPr>
          <w:rStyle w:val="FontStyle32"/>
          <w:sz w:val="20"/>
          <w:szCs w:val="20"/>
        </w:rPr>
        <w:t xml:space="preserve"> na podlagi katerih se pristojni </w:t>
      </w:r>
      <w:proofErr w:type="spellStart"/>
      <w:r w:rsidRPr="00B54177">
        <w:rPr>
          <w:rStyle w:val="FontStyle32"/>
          <w:sz w:val="20"/>
          <w:szCs w:val="20"/>
        </w:rPr>
        <w:t>mnenjedajalec</w:t>
      </w:r>
      <w:proofErr w:type="spellEnd"/>
      <w:r w:rsidRPr="00B54177">
        <w:rPr>
          <w:rStyle w:val="FontStyle32"/>
          <w:sz w:val="20"/>
          <w:szCs w:val="20"/>
        </w:rPr>
        <w:t xml:space="preserve"> opredeli glede skladnosti dokumentacije s predpisi</w:t>
      </w:r>
      <w:r w:rsidR="000364D2" w:rsidRPr="00B54177">
        <w:rPr>
          <w:rStyle w:val="FontStyle32"/>
          <w:sz w:val="20"/>
          <w:szCs w:val="20"/>
        </w:rPr>
        <w:t>,</w:t>
      </w:r>
      <w:r w:rsidRPr="00B54177">
        <w:rPr>
          <w:rStyle w:val="FontStyle32"/>
          <w:sz w:val="20"/>
          <w:szCs w:val="20"/>
        </w:rPr>
        <w:t xml:space="preserve"> </w:t>
      </w:r>
      <w:r w:rsidR="000364D2" w:rsidRPr="00B54177">
        <w:rPr>
          <w:rStyle w:val="FontStyle32"/>
          <w:sz w:val="20"/>
          <w:szCs w:val="20"/>
        </w:rPr>
        <w:t>ki so podlaga za izdajo mnenj</w:t>
      </w:r>
      <w:r w:rsidR="004A77B5" w:rsidRPr="00B54177">
        <w:rPr>
          <w:rStyle w:val="FontStyle32"/>
          <w:sz w:val="20"/>
          <w:szCs w:val="20"/>
        </w:rPr>
        <w:t>,</w:t>
      </w:r>
      <w:r w:rsidRPr="00B54177">
        <w:rPr>
          <w:rStyle w:val="FontStyle32"/>
          <w:sz w:val="20"/>
          <w:szCs w:val="20"/>
        </w:rPr>
        <w:t xml:space="preserve"> ter določ</w:t>
      </w:r>
      <w:r w:rsidR="00A43254" w:rsidRPr="00B54177">
        <w:rPr>
          <w:rStyle w:val="FontStyle32"/>
          <w:sz w:val="20"/>
          <w:szCs w:val="20"/>
        </w:rPr>
        <w:t>i</w:t>
      </w:r>
      <w:r w:rsidRPr="00B54177">
        <w:rPr>
          <w:rStyle w:val="FontStyle32"/>
          <w:sz w:val="20"/>
          <w:szCs w:val="20"/>
        </w:rPr>
        <w:t xml:space="preserve"> pogoje za izdelavo projektne dokumentacije za izve</w:t>
      </w:r>
      <w:r w:rsidR="00DF082E" w:rsidRPr="00B54177">
        <w:rPr>
          <w:rStyle w:val="FontStyle32"/>
          <w:sz w:val="20"/>
          <w:szCs w:val="20"/>
        </w:rPr>
        <w:t>dbo gradnje</w:t>
      </w:r>
      <w:r w:rsidR="00185048" w:rsidRPr="00B54177">
        <w:rPr>
          <w:rStyle w:val="FontStyle32"/>
          <w:sz w:val="20"/>
          <w:szCs w:val="20"/>
        </w:rPr>
        <w:t xml:space="preserve">, za izvajanje gradnje, za izdelavo projektne dokumentacije izvedenih del in za </w:t>
      </w:r>
      <w:r w:rsidR="00DF082E" w:rsidRPr="00B54177">
        <w:rPr>
          <w:rStyle w:val="FontStyle32"/>
          <w:sz w:val="20"/>
          <w:szCs w:val="20"/>
        </w:rPr>
        <w:t>uporabo objekta</w:t>
      </w:r>
      <w:r w:rsidR="00384A16" w:rsidRPr="00B54177">
        <w:rPr>
          <w:rStyle w:val="FontStyle32"/>
          <w:sz w:val="20"/>
          <w:szCs w:val="20"/>
        </w:rPr>
        <w:t>, upravni organ pa odloči</w:t>
      </w:r>
      <w:r w:rsidR="00A43254" w:rsidRPr="00B54177">
        <w:rPr>
          <w:rStyle w:val="FontStyle32"/>
          <w:sz w:val="20"/>
          <w:szCs w:val="20"/>
        </w:rPr>
        <w:t xml:space="preserve"> </w:t>
      </w:r>
      <w:r w:rsidRPr="00B54177">
        <w:rPr>
          <w:rStyle w:val="FontStyle32"/>
          <w:sz w:val="20"/>
          <w:szCs w:val="20"/>
        </w:rPr>
        <w:t>o izpolnjevanju pogojev za izdajo gradbenega dovoljenja</w:t>
      </w:r>
      <w:r w:rsidR="001F0B92" w:rsidRPr="00B54177">
        <w:rPr>
          <w:rStyle w:val="FontStyle32"/>
          <w:sz w:val="20"/>
          <w:szCs w:val="20"/>
        </w:rPr>
        <w:t>.</w:t>
      </w:r>
    </w:p>
    <w:p w14:paraId="1B58566A" w14:textId="77777777" w:rsidR="00547555" w:rsidRPr="00B54177" w:rsidRDefault="007A16DA" w:rsidP="00087B4F">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sidR="00BE3274" w:rsidRPr="00B54177">
        <w:rPr>
          <w:rStyle w:val="FontStyle32"/>
          <w:sz w:val="20"/>
          <w:szCs w:val="20"/>
        </w:rPr>
        <w:t>2</w:t>
      </w:r>
      <w:r w:rsidRPr="00B54177">
        <w:rPr>
          <w:rStyle w:val="FontStyle32"/>
          <w:sz w:val="20"/>
          <w:szCs w:val="20"/>
        </w:rPr>
        <w:t xml:space="preserve">) S projektno dokumentacijo za pridobitev mnenj in gradbenega dovoljenja se </w:t>
      </w:r>
      <w:r w:rsidR="00697AB8">
        <w:rPr>
          <w:rStyle w:val="FontStyle32"/>
          <w:sz w:val="20"/>
          <w:szCs w:val="20"/>
        </w:rPr>
        <w:t>načrtuje</w:t>
      </w:r>
      <w:r w:rsidRPr="00B54177">
        <w:rPr>
          <w:rStyle w:val="FontStyle32"/>
          <w:sz w:val="20"/>
          <w:szCs w:val="20"/>
        </w:rPr>
        <w:t xml:space="preserve"> izpolnjevanje tistih vsebin bistvenih zahtev, ki </w:t>
      </w:r>
      <w:r w:rsidR="00375B86" w:rsidRPr="00B54177">
        <w:rPr>
          <w:rStyle w:val="FontStyle32"/>
          <w:sz w:val="20"/>
          <w:szCs w:val="20"/>
        </w:rPr>
        <w:t>so pomembne gle</w:t>
      </w:r>
      <w:r w:rsidR="004D6720" w:rsidRPr="00B54177">
        <w:rPr>
          <w:rStyle w:val="FontStyle32"/>
          <w:sz w:val="20"/>
          <w:szCs w:val="20"/>
        </w:rPr>
        <w:t>de</w:t>
      </w:r>
      <w:r w:rsidR="00375B86" w:rsidRPr="00B54177">
        <w:rPr>
          <w:rStyle w:val="FontStyle32"/>
          <w:sz w:val="20"/>
          <w:szCs w:val="20"/>
        </w:rPr>
        <w:t xml:space="preserve"> </w:t>
      </w:r>
      <w:r w:rsidR="004D6720" w:rsidRPr="00B54177">
        <w:rPr>
          <w:rStyle w:val="FontStyle32"/>
          <w:sz w:val="20"/>
          <w:szCs w:val="20"/>
        </w:rPr>
        <w:t>vpliva</w:t>
      </w:r>
      <w:r w:rsidR="00375B86" w:rsidRPr="00B54177">
        <w:rPr>
          <w:rStyle w:val="FontStyle32"/>
          <w:sz w:val="20"/>
          <w:szCs w:val="20"/>
        </w:rPr>
        <w:t xml:space="preserve"> nameravane grad</w:t>
      </w:r>
      <w:r w:rsidR="004D6720" w:rsidRPr="00B54177">
        <w:rPr>
          <w:rStyle w:val="FontStyle32"/>
          <w:sz w:val="20"/>
          <w:szCs w:val="20"/>
        </w:rPr>
        <w:t>n</w:t>
      </w:r>
      <w:r w:rsidR="00375B86" w:rsidRPr="00B54177">
        <w:rPr>
          <w:rStyle w:val="FontStyle32"/>
          <w:sz w:val="20"/>
          <w:szCs w:val="20"/>
        </w:rPr>
        <w:t>je v prostor</w:t>
      </w:r>
      <w:r w:rsidR="004D6720" w:rsidRPr="00B54177">
        <w:rPr>
          <w:rStyle w:val="FontStyle32"/>
          <w:sz w:val="20"/>
          <w:szCs w:val="20"/>
        </w:rPr>
        <w:t xml:space="preserve"> in sosednje </w:t>
      </w:r>
      <w:r w:rsidR="0051001D" w:rsidRPr="00B54177">
        <w:rPr>
          <w:rStyle w:val="FontStyle32"/>
          <w:sz w:val="20"/>
          <w:szCs w:val="20"/>
        </w:rPr>
        <w:t>objekte.</w:t>
      </w:r>
    </w:p>
    <w:p w14:paraId="26F7D03D" w14:textId="77777777" w:rsidR="00C87639" w:rsidRDefault="00C87639" w:rsidP="00C87639">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Pr>
          <w:rStyle w:val="FontStyle32"/>
          <w:sz w:val="20"/>
          <w:szCs w:val="20"/>
        </w:rPr>
        <w:t>3</w:t>
      </w:r>
      <w:r w:rsidRPr="00B54177">
        <w:rPr>
          <w:rStyle w:val="FontStyle32"/>
          <w:sz w:val="20"/>
          <w:szCs w:val="20"/>
        </w:rPr>
        <w:t>) Projektna dokumentacij</w:t>
      </w:r>
      <w:r w:rsidR="00E86B57">
        <w:rPr>
          <w:rStyle w:val="FontStyle32"/>
          <w:sz w:val="20"/>
          <w:szCs w:val="20"/>
        </w:rPr>
        <w:t>a</w:t>
      </w:r>
      <w:r w:rsidRPr="00944666">
        <w:t xml:space="preserve"> </w:t>
      </w:r>
      <w:r w:rsidRPr="00B54177">
        <w:rPr>
          <w:rStyle w:val="FontStyle32"/>
          <w:sz w:val="20"/>
          <w:szCs w:val="20"/>
        </w:rPr>
        <w:t>za pridobitev mnenj in gradbenega dovoljenja se izdela kot zbirni prikaz</w:t>
      </w:r>
      <w:r w:rsidRPr="00C87639">
        <w:rPr>
          <w:rStyle w:val="FontStyle32"/>
          <w:sz w:val="20"/>
          <w:szCs w:val="20"/>
        </w:rPr>
        <w:t xml:space="preserve"> z obrazci</w:t>
      </w:r>
      <w:r>
        <w:rPr>
          <w:rStyle w:val="FontStyle32"/>
          <w:sz w:val="20"/>
          <w:szCs w:val="20"/>
        </w:rPr>
        <w:t>, tehničnim poročilom</w:t>
      </w:r>
      <w:r w:rsidR="00E86B57">
        <w:rPr>
          <w:rStyle w:val="FontStyle32"/>
          <w:sz w:val="20"/>
          <w:szCs w:val="20"/>
        </w:rPr>
        <w:t xml:space="preserve"> ter</w:t>
      </w:r>
      <w:r w:rsidR="00E86B57" w:rsidRPr="00C87639">
        <w:rPr>
          <w:rStyle w:val="FontStyle32"/>
          <w:sz w:val="20"/>
          <w:szCs w:val="20"/>
        </w:rPr>
        <w:t xml:space="preserve"> </w:t>
      </w:r>
      <w:r w:rsidRPr="00C87639">
        <w:rPr>
          <w:rStyle w:val="FontStyle32"/>
          <w:sz w:val="20"/>
          <w:szCs w:val="20"/>
        </w:rPr>
        <w:t xml:space="preserve">lokacijskimi </w:t>
      </w:r>
      <w:r>
        <w:rPr>
          <w:rStyle w:val="FontStyle32"/>
          <w:sz w:val="20"/>
          <w:szCs w:val="20"/>
        </w:rPr>
        <w:t>in tehničnimi prikazi</w:t>
      </w:r>
      <w:r w:rsidRPr="00C87639">
        <w:rPr>
          <w:rStyle w:val="FontStyle32"/>
          <w:sz w:val="20"/>
          <w:szCs w:val="20"/>
        </w:rPr>
        <w:t>.</w:t>
      </w:r>
    </w:p>
    <w:p w14:paraId="0BFC82B0" w14:textId="77777777" w:rsidR="00944666" w:rsidRDefault="00944666" w:rsidP="00C87639">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sidR="00C87639">
        <w:rPr>
          <w:rStyle w:val="FontStyle32"/>
          <w:sz w:val="20"/>
          <w:szCs w:val="20"/>
        </w:rPr>
        <w:t>4</w:t>
      </w:r>
      <w:r w:rsidRPr="00B54177">
        <w:rPr>
          <w:rStyle w:val="FontStyle32"/>
          <w:sz w:val="20"/>
          <w:szCs w:val="20"/>
        </w:rPr>
        <w:t xml:space="preserve">) Projektna dokumentacija za pridobitev mnenj in gradbenega dovoljenja vključuje tudi vsebine dokumentacije za legalizacijo iz </w:t>
      </w:r>
      <w:r w:rsidR="00914047" w:rsidRPr="00914047">
        <w:rPr>
          <w:rStyle w:val="FontStyle32"/>
          <w:sz w:val="20"/>
          <w:szCs w:val="20"/>
        </w:rPr>
        <w:t>2</w:t>
      </w:r>
      <w:r w:rsidR="00820028">
        <w:rPr>
          <w:rStyle w:val="FontStyle32"/>
          <w:sz w:val="20"/>
          <w:szCs w:val="20"/>
        </w:rPr>
        <w:t>2</w:t>
      </w:r>
      <w:r w:rsidRPr="00914047">
        <w:rPr>
          <w:rStyle w:val="FontStyle32"/>
          <w:sz w:val="20"/>
          <w:szCs w:val="20"/>
        </w:rPr>
        <w:t>. člena</w:t>
      </w:r>
      <w:r w:rsidRPr="00B54177">
        <w:rPr>
          <w:rStyle w:val="FontStyle32"/>
          <w:sz w:val="20"/>
          <w:szCs w:val="20"/>
        </w:rPr>
        <w:t xml:space="preserve"> tega pravilnika, če gre za </w:t>
      </w:r>
      <w:r w:rsidRPr="00B76996">
        <w:rPr>
          <w:rStyle w:val="FontStyle32"/>
          <w:sz w:val="20"/>
          <w:szCs w:val="20"/>
        </w:rPr>
        <w:t xml:space="preserve">rekonstrukcijo, prizidavo ali spremembo namembnosti </w:t>
      </w:r>
      <w:r w:rsidRPr="00B54177">
        <w:rPr>
          <w:rStyle w:val="FontStyle32"/>
          <w:sz w:val="20"/>
          <w:szCs w:val="20"/>
        </w:rPr>
        <w:t>obstoječega nelegalnega objekta ali dela objekta</w:t>
      </w:r>
      <w:r>
        <w:rPr>
          <w:rStyle w:val="FontStyle32"/>
          <w:sz w:val="20"/>
          <w:szCs w:val="20"/>
        </w:rPr>
        <w:t>, ki se smiselno dodajo v tekstualnem delu in grafičnih prikazih.</w:t>
      </w:r>
    </w:p>
    <w:p w14:paraId="712E5B33" w14:textId="77777777" w:rsidR="00A53B5D" w:rsidRPr="00B54177" w:rsidRDefault="00A53B5D" w:rsidP="00C87639">
      <w:pPr>
        <w:pStyle w:val="Style9"/>
        <w:widowControl/>
        <w:tabs>
          <w:tab w:val="left" w:pos="350"/>
        </w:tabs>
        <w:spacing w:after="240" w:line="260" w:lineRule="exact"/>
        <w:jc w:val="left"/>
        <w:rPr>
          <w:rStyle w:val="FontStyle32"/>
          <w:sz w:val="20"/>
          <w:szCs w:val="20"/>
        </w:rPr>
      </w:pPr>
    </w:p>
    <w:p w14:paraId="1A6D9563" w14:textId="77777777" w:rsidR="00167B01" w:rsidRPr="00B54177" w:rsidRDefault="00167B01" w:rsidP="00A74DFF">
      <w:pPr>
        <w:pStyle w:val="len"/>
        <w:numPr>
          <w:ilvl w:val="0"/>
          <w:numId w:val="17"/>
        </w:numPr>
        <w:spacing w:before="0" w:after="240"/>
        <w:ind w:left="0" w:firstLine="0"/>
        <w:rPr>
          <w:szCs w:val="20"/>
        </w:rPr>
      </w:pPr>
    </w:p>
    <w:p w14:paraId="7908B321" w14:textId="77777777" w:rsidR="00167B01" w:rsidRPr="00B54177" w:rsidRDefault="00EE5E4B" w:rsidP="00167B01">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w:t>
      </w:r>
      <w:r w:rsidR="00875A03" w:rsidRPr="00B54177">
        <w:rPr>
          <w:rStyle w:val="FontStyle32"/>
          <w:b/>
          <w:bCs/>
          <w:sz w:val="20"/>
          <w:szCs w:val="20"/>
        </w:rPr>
        <w:t>vsebina</w:t>
      </w:r>
      <w:r w:rsidR="002036FF" w:rsidRPr="00B54177">
        <w:rPr>
          <w:rStyle w:val="FontStyle32"/>
          <w:b/>
          <w:bCs/>
          <w:sz w:val="20"/>
          <w:szCs w:val="20"/>
        </w:rPr>
        <w:t xml:space="preserve"> </w:t>
      </w:r>
      <w:r w:rsidR="00C87639">
        <w:rPr>
          <w:rStyle w:val="FontStyle32"/>
          <w:b/>
          <w:bCs/>
          <w:sz w:val="20"/>
          <w:szCs w:val="20"/>
        </w:rPr>
        <w:t>zbirnega prikaza</w:t>
      </w:r>
      <w:r w:rsidR="00FE0FC6">
        <w:rPr>
          <w:rStyle w:val="FontStyle32"/>
          <w:b/>
          <w:bCs/>
          <w:sz w:val="20"/>
          <w:szCs w:val="20"/>
        </w:rPr>
        <w:t xml:space="preserve"> </w:t>
      </w:r>
      <w:r w:rsidR="00BF39B5" w:rsidRPr="00B54177">
        <w:rPr>
          <w:rStyle w:val="FontStyle32"/>
          <w:b/>
          <w:bCs/>
          <w:sz w:val="20"/>
          <w:szCs w:val="20"/>
        </w:rPr>
        <w:t xml:space="preserve">projektne </w:t>
      </w:r>
      <w:r w:rsidR="00BF39B5" w:rsidRPr="00B54177">
        <w:rPr>
          <w:rStyle w:val="FontStyle32"/>
          <w:b/>
          <w:sz w:val="20"/>
          <w:szCs w:val="20"/>
        </w:rPr>
        <w:t>dokumentacije za pridobitev mnenj in gradbenega dovoljenja</w:t>
      </w:r>
      <w:r w:rsidR="00167B01" w:rsidRPr="00B54177">
        <w:rPr>
          <w:rStyle w:val="FontStyle32"/>
          <w:b/>
          <w:bCs/>
          <w:sz w:val="20"/>
          <w:szCs w:val="20"/>
        </w:rPr>
        <w:t>)</w:t>
      </w:r>
    </w:p>
    <w:p w14:paraId="5DCCF3B8" w14:textId="77777777" w:rsidR="00164698" w:rsidRPr="00B54177" w:rsidRDefault="00164698" w:rsidP="00944666">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sidR="00C87639">
        <w:rPr>
          <w:rStyle w:val="FontStyle32"/>
          <w:sz w:val="20"/>
          <w:szCs w:val="20"/>
        </w:rPr>
        <w:t>1</w:t>
      </w:r>
      <w:r w:rsidRPr="00B54177">
        <w:rPr>
          <w:rStyle w:val="FontStyle32"/>
          <w:sz w:val="20"/>
          <w:szCs w:val="20"/>
        </w:rPr>
        <w:t xml:space="preserve">) </w:t>
      </w:r>
      <w:r w:rsidR="00944666" w:rsidRPr="00944666">
        <w:rPr>
          <w:rStyle w:val="FontStyle32"/>
          <w:sz w:val="20"/>
          <w:szCs w:val="20"/>
        </w:rPr>
        <w:t xml:space="preserve">Obrazci </w:t>
      </w:r>
      <w:r w:rsidR="00C87639">
        <w:rPr>
          <w:rStyle w:val="FontStyle32"/>
          <w:sz w:val="20"/>
          <w:szCs w:val="20"/>
        </w:rPr>
        <w:t>zbirnega prikaza</w:t>
      </w:r>
      <w:r w:rsidR="00944666" w:rsidRPr="00944666">
        <w:rPr>
          <w:rStyle w:val="FontStyle32"/>
          <w:sz w:val="20"/>
          <w:szCs w:val="20"/>
        </w:rPr>
        <w:t xml:space="preserve"> vsebujejo</w:t>
      </w:r>
      <w:r w:rsidRPr="00B54177">
        <w:rPr>
          <w:rStyle w:val="FontStyle32"/>
          <w:sz w:val="20"/>
          <w:szCs w:val="20"/>
        </w:rPr>
        <w:t>:</w:t>
      </w:r>
    </w:p>
    <w:p w14:paraId="1AAEC811" w14:textId="77777777" w:rsidR="00926153" w:rsidRDefault="00B10F79" w:rsidP="00C87639">
      <w:pPr>
        <w:pStyle w:val="Alineazaodstavkom"/>
        <w:numPr>
          <w:ilvl w:val="0"/>
          <w:numId w:val="19"/>
        </w:numPr>
        <w:spacing w:after="240"/>
        <w:jc w:val="left"/>
        <w:rPr>
          <w:szCs w:val="20"/>
        </w:rPr>
      </w:pPr>
      <w:r w:rsidRPr="00B54177">
        <w:rPr>
          <w:szCs w:val="20"/>
        </w:rPr>
        <w:t xml:space="preserve">naslovno stran projektne dokumentacije, kot je določena z obrazcem iz </w:t>
      </w:r>
      <w:r w:rsidR="002D51E3">
        <w:rPr>
          <w:szCs w:val="20"/>
        </w:rPr>
        <w:t>Priloge</w:t>
      </w:r>
      <w:r w:rsidR="00E86B57">
        <w:rPr>
          <w:szCs w:val="20"/>
        </w:rPr>
        <w:t> </w:t>
      </w:r>
      <w:r w:rsidR="002D51E3">
        <w:rPr>
          <w:szCs w:val="20"/>
        </w:rPr>
        <w:t xml:space="preserve">1A </w:t>
      </w:r>
      <w:r w:rsidR="00E86B57">
        <w:rPr>
          <w:szCs w:val="20"/>
        </w:rPr>
        <w:t>te</w:t>
      </w:r>
      <w:r w:rsidR="00630FBC">
        <w:rPr>
          <w:szCs w:val="20"/>
        </w:rPr>
        <w:t>ga</w:t>
      </w:r>
      <w:r w:rsidR="00E86B57">
        <w:rPr>
          <w:szCs w:val="20"/>
        </w:rPr>
        <w:t xml:space="preserve"> pravilnik</w:t>
      </w:r>
      <w:r w:rsidR="00630FBC">
        <w:rPr>
          <w:szCs w:val="20"/>
        </w:rPr>
        <w:t>a</w:t>
      </w:r>
      <w:r w:rsidR="00E86B57">
        <w:rPr>
          <w:szCs w:val="20"/>
        </w:rPr>
        <w:t>;</w:t>
      </w:r>
    </w:p>
    <w:p w14:paraId="3E3DEF12" w14:textId="77777777" w:rsidR="00926153" w:rsidRDefault="00B10F79" w:rsidP="00C87639">
      <w:pPr>
        <w:pStyle w:val="Alineazaodstavkom"/>
        <w:numPr>
          <w:ilvl w:val="0"/>
          <w:numId w:val="19"/>
        </w:numPr>
        <w:spacing w:after="240"/>
        <w:jc w:val="left"/>
        <w:rPr>
          <w:szCs w:val="20"/>
        </w:rPr>
      </w:pPr>
      <w:r w:rsidRPr="00B54177">
        <w:rPr>
          <w:szCs w:val="20"/>
        </w:rPr>
        <w:t xml:space="preserve">podatke o udeleženih strokovnjakih pri projektiranju, ki se navedejo na obrazcu iz </w:t>
      </w:r>
      <w:r w:rsidR="002D51E3">
        <w:rPr>
          <w:szCs w:val="20"/>
        </w:rPr>
        <w:t>Priloge</w:t>
      </w:r>
      <w:r w:rsidR="00E86B57">
        <w:rPr>
          <w:szCs w:val="20"/>
        </w:rPr>
        <w:t> </w:t>
      </w:r>
      <w:r w:rsidR="002D51E3">
        <w:rPr>
          <w:szCs w:val="20"/>
        </w:rPr>
        <w:t>1B</w:t>
      </w:r>
      <w:r w:rsidR="00E86B57">
        <w:rPr>
          <w:szCs w:val="20"/>
        </w:rPr>
        <w:t xml:space="preserve"> te</w:t>
      </w:r>
      <w:r w:rsidR="00630FBC">
        <w:rPr>
          <w:szCs w:val="20"/>
        </w:rPr>
        <w:t>ga</w:t>
      </w:r>
      <w:r w:rsidR="002D51E3">
        <w:rPr>
          <w:szCs w:val="20"/>
        </w:rPr>
        <w:t xml:space="preserve"> pravilnik</w:t>
      </w:r>
      <w:r w:rsidR="00630FBC">
        <w:rPr>
          <w:szCs w:val="20"/>
        </w:rPr>
        <w:t>a</w:t>
      </w:r>
      <w:r w:rsidR="00E86B57">
        <w:rPr>
          <w:szCs w:val="20"/>
        </w:rPr>
        <w:t>;</w:t>
      </w:r>
    </w:p>
    <w:p w14:paraId="69095689" w14:textId="77777777" w:rsidR="00926153" w:rsidRDefault="00164698" w:rsidP="00C87639">
      <w:pPr>
        <w:pStyle w:val="Alineazaodstavkom"/>
        <w:numPr>
          <w:ilvl w:val="0"/>
          <w:numId w:val="19"/>
        </w:numPr>
        <w:spacing w:after="240"/>
        <w:jc w:val="left"/>
        <w:rPr>
          <w:szCs w:val="20"/>
        </w:rPr>
      </w:pPr>
      <w:r w:rsidRPr="00B54177">
        <w:rPr>
          <w:szCs w:val="20"/>
        </w:rPr>
        <w:t>izjavo projektanta in vodje projekt</w:t>
      </w:r>
      <w:r w:rsidR="00C14C23" w:rsidRPr="00B54177">
        <w:rPr>
          <w:szCs w:val="20"/>
        </w:rPr>
        <w:t>iranja</w:t>
      </w:r>
      <w:r w:rsidRPr="00B54177">
        <w:rPr>
          <w:szCs w:val="20"/>
        </w:rPr>
        <w:t xml:space="preserve">, ki se izdela na obrazcu iz </w:t>
      </w:r>
      <w:r w:rsidR="009C7D1D">
        <w:rPr>
          <w:szCs w:val="20"/>
        </w:rPr>
        <w:t>P</w:t>
      </w:r>
      <w:r w:rsidRPr="00B54177">
        <w:rPr>
          <w:szCs w:val="20"/>
        </w:rPr>
        <w:t>riloge</w:t>
      </w:r>
      <w:r w:rsidR="009C7D1D">
        <w:rPr>
          <w:szCs w:val="20"/>
        </w:rPr>
        <w:t> </w:t>
      </w:r>
      <w:r w:rsidRPr="00B54177">
        <w:rPr>
          <w:szCs w:val="20"/>
        </w:rPr>
        <w:t>2A, ki je sestavni del tega pravilnika</w:t>
      </w:r>
      <w:r w:rsidR="00E86B57">
        <w:rPr>
          <w:szCs w:val="20"/>
        </w:rPr>
        <w:t>;</w:t>
      </w:r>
    </w:p>
    <w:p w14:paraId="2649AD2C" w14:textId="77777777" w:rsidR="00C87639" w:rsidRDefault="00164698" w:rsidP="00C87639">
      <w:pPr>
        <w:pStyle w:val="Alineazaodstavkom"/>
        <w:numPr>
          <w:ilvl w:val="0"/>
          <w:numId w:val="19"/>
        </w:numPr>
        <w:spacing w:after="240"/>
        <w:jc w:val="left"/>
        <w:rPr>
          <w:szCs w:val="20"/>
        </w:rPr>
      </w:pPr>
      <w:r w:rsidRPr="00B54177">
        <w:rPr>
          <w:szCs w:val="20"/>
        </w:rPr>
        <w:t xml:space="preserve">splošne podatke o </w:t>
      </w:r>
      <w:r w:rsidR="00B5163F" w:rsidRPr="00B54177">
        <w:rPr>
          <w:szCs w:val="20"/>
        </w:rPr>
        <w:t>gradnji</w:t>
      </w:r>
      <w:r w:rsidRPr="00B54177">
        <w:rPr>
          <w:szCs w:val="20"/>
        </w:rPr>
        <w:t xml:space="preserve">, ki se navedejo na obrazcu iz </w:t>
      </w:r>
      <w:r w:rsidR="002D51E3">
        <w:rPr>
          <w:szCs w:val="20"/>
        </w:rPr>
        <w:t>Priloge</w:t>
      </w:r>
      <w:r w:rsidR="00E86B57">
        <w:rPr>
          <w:szCs w:val="20"/>
        </w:rPr>
        <w:t> </w:t>
      </w:r>
      <w:r w:rsidR="002D51E3">
        <w:rPr>
          <w:szCs w:val="20"/>
        </w:rPr>
        <w:t>4A te</w:t>
      </w:r>
      <w:r w:rsidR="00630FBC">
        <w:rPr>
          <w:szCs w:val="20"/>
        </w:rPr>
        <w:t>ga</w:t>
      </w:r>
      <w:r w:rsidR="002D51E3">
        <w:rPr>
          <w:szCs w:val="20"/>
        </w:rPr>
        <w:t xml:space="preserve"> pravilnik</w:t>
      </w:r>
      <w:r w:rsidR="00630FBC">
        <w:rPr>
          <w:szCs w:val="20"/>
        </w:rPr>
        <w:t>a</w:t>
      </w:r>
      <w:r w:rsidR="00E86B57">
        <w:rPr>
          <w:szCs w:val="20"/>
        </w:rPr>
        <w:t>;</w:t>
      </w:r>
    </w:p>
    <w:p w14:paraId="73853DEF" w14:textId="77777777" w:rsidR="00926153" w:rsidRDefault="00C87639" w:rsidP="00C87639">
      <w:pPr>
        <w:pStyle w:val="Alineazaodstavkom"/>
        <w:numPr>
          <w:ilvl w:val="0"/>
          <w:numId w:val="19"/>
        </w:numPr>
        <w:spacing w:after="240"/>
        <w:jc w:val="left"/>
        <w:rPr>
          <w:szCs w:val="20"/>
        </w:rPr>
      </w:pPr>
      <w:r w:rsidRPr="00C87639">
        <w:rPr>
          <w:szCs w:val="20"/>
        </w:rPr>
        <w:t>podatke o objektih, ki se navedejo na obrazcu iz Priloge</w:t>
      </w:r>
      <w:r>
        <w:rPr>
          <w:szCs w:val="20"/>
        </w:rPr>
        <w:t> </w:t>
      </w:r>
      <w:r w:rsidRPr="00C87639">
        <w:rPr>
          <w:szCs w:val="20"/>
        </w:rPr>
        <w:t>4B, ki je sestavni del tega pravilnika</w:t>
      </w:r>
      <w:r w:rsidR="00E86B57">
        <w:rPr>
          <w:szCs w:val="20"/>
        </w:rPr>
        <w:t>;</w:t>
      </w:r>
    </w:p>
    <w:p w14:paraId="59A5E891" w14:textId="6F03A1B6" w:rsidR="00C87639" w:rsidRPr="00C87639" w:rsidRDefault="00C87639" w:rsidP="00C87639">
      <w:pPr>
        <w:pStyle w:val="Alineazaodstavkom"/>
        <w:numPr>
          <w:ilvl w:val="0"/>
          <w:numId w:val="19"/>
        </w:numPr>
        <w:spacing w:after="240"/>
        <w:jc w:val="left"/>
        <w:rPr>
          <w:szCs w:val="20"/>
        </w:rPr>
      </w:pPr>
      <w:r w:rsidRPr="00C87639">
        <w:rPr>
          <w:szCs w:val="20"/>
        </w:rPr>
        <w:t>podatke o zemljiščih za gradnjo, ki se navedejo na obrazcu iz Priloge</w:t>
      </w:r>
      <w:r>
        <w:rPr>
          <w:szCs w:val="20"/>
        </w:rPr>
        <w:t> </w:t>
      </w:r>
      <w:r w:rsidRPr="00C87639">
        <w:rPr>
          <w:szCs w:val="20"/>
        </w:rPr>
        <w:t>4C, ki je sestavni del tega pravilnika</w:t>
      </w:r>
      <w:r w:rsidR="00E86B57">
        <w:rPr>
          <w:szCs w:val="20"/>
        </w:rPr>
        <w:t>,</w:t>
      </w:r>
      <w:r w:rsidRPr="00C87639">
        <w:rPr>
          <w:szCs w:val="20"/>
        </w:rPr>
        <w:t xml:space="preserve"> </w:t>
      </w:r>
    </w:p>
    <w:p w14:paraId="4CD7EE7F" w14:textId="7E10C72E" w:rsidR="00C87639" w:rsidRPr="00C87639" w:rsidRDefault="00C87639" w:rsidP="00C87639">
      <w:pPr>
        <w:pStyle w:val="Alineazaodstavkom"/>
        <w:numPr>
          <w:ilvl w:val="0"/>
          <w:numId w:val="19"/>
        </w:numPr>
        <w:spacing w:after="240"/>
        <w:jc w:val="left"/>
        <w:rPr>
          <w:szCs w:val="20"/>
        </w:rPr>
      </w:pPr>
      <w:r w:rsidRPr="00C87639">
        <w:rPr>
          <w:szCs w:val="20"/>
        </w:rPr>
        <w:lastRenderedPageBreak/>
        <w:t>podatke za odmero odškodnine zaradi spremembe namembnosti kmetijskega zemljišča na obrazcu iz Priloge</w:t>
      </w:r>
      <w:r>
        <w:rPr>
          <w:szCs w:val="20"/>
        </w:rPr>
        <w:t> </w:t>
      </w:r>
      <w:r w:rsidRPr="00C87639">
        <w:rPr>
          <w:szCs w:val="20"/>
        </w:rPr>
        <w:t>4D, ki je sestavni del tega pravilnika</w:t>
      </w:r>
      <w:r w:rsidR="005310B3">
        <w:rPr>
          <w:szCs w:val="20"/>
        </w:rPr>
        <w:t>.</w:t>
      </w:r>
    </w:p>
    <w:p w14:paraId="12E56697" w14:textId="77777777" w:rsidR="00E07654" w:rsidRPr="00B54177" w:rsidRDefault="00E64D7B" w:rsidP="004A3D82">
      <w:pPr>
        <w:spacing w:after="240"/>
        <w:jc w:val="left"/>
      </w:pPr>
      <w:r w:rsidRPr="00B54177">
        <w:t>(</w:t>
      </w:r>
      <w:r w:rsidR="00C87639">
        <w:t>2</w:t>
      </w:r>
      <w:r w:rsidRPr="00B54177">
        <w:t>)</w:t>
      </w:r>
      <w:r w:rsidR="002036FF" w:rsidRPr="00B54177">
        <w:t xml:space="preserve"> </w:t>
      </w:r>
      <w:r w:rsidR="000A4286" w:rsidRPr="00B54177">
        <w:t>Tehnično</w:t>
      </w:r>
      <w:r w:rsidR="002036FF" w:rsidRPr="00B54177">
        <w:t xml:space="preserve"> </w:t>
      </w:r>
      <w:r w:rsidR="000A4286" w:rsidRPr="00B54177">
        <w:t>poročilo</w:t>
      </w:r>
      <w:r w:rsidR="00C87639">
        <w:t xml:space="preserve"> zbirnega prikaza</w:t>
      </w:r>
      <w:r w:rsidR="00F6633D" w:rsidRPr="00B54177">
        <w:t xml:space="preserve"> </w:t>
      </w:r>
      <w:r w:rsidR="000A4286" w:rsidRPr="00B54177">
        <w:t>vsebuje</w:t>
      </w:r>
      <w:r w:rsidR="00E07654" w:rsidRPr="00B54177">
        <w:t>:</w:t>
      </w:r>
    </w:p>
    <w:p w14:paraId="059D6A47" w14:textId="77777777" w:rsidR="00926153" w:rsidRDefault="00E07654" w:rsidP="000D1165">
      <w:pPr>
        <w:pStyle w:val="Odstavekseznama"/>
        <w:numPr>
          <w:ilvl w:val="0"/>
          <w:numId w:val="44"/>
        </w:numPr>
        <w:spacing w:after="240"/>
        <w:jc w:val="left"/>
      </w:pPr>
      <w:r w:rsidRPr="000D1165">
        <w:t>opi</w:t>
      </w:r>
      <w:r w:rsidR="004D33FD" w:rsidRPr="000D1165">
        <w:t xml:space="preserve">s </w:t>
      </w:r>
      <w:r w:rsidR="00682C48" w:rsidRPr="000D1165">
        <w:t xml:space="preserve">objekta </w:t>
      </w:r>
      <w:r w:rsidR="004D33FD" w:rsidRPr="000D1165">
        <w:t>in nje</w:t>
      </w:r>
      <w:r w:rsidR="00682C48" w:rsidRPr="000D1165">
        <w:t>govih</w:t>
      </w:r>
      <w:r w:rsidR="004D33FD" w:rsidRPr="000D1165">
        <w:t xml:space="preserve"> značilnosti</w:t>
      </w:r>
      <w:r w:rsidR="001B3230">
        <w:t>, pri večnamenskih stavbah tudi shemo tlorisov posameznih funkcionalnih enot enake namembnosti</w:t>
      </w:r>
      <w:r w:rsidR="00E86B57">
        <w:t>;</w:t>
      </w:r>
    </w:p>
    <w:p w14:paraId="0302DAD9" w14:textId="77777777" w:rsidR="00926153" w:rsidRDefault="008C284B" w:rsidP="000D1165">
      <w:pPr>
        <w:pStyle w:val="Odstavekseznama"/>
        <w:numPr>
          <w:ilvl w:val="0"/>
          <w:numId w:val="44"/>
        </w:numPr>
        <w:spacing w:after="240"/>
        <w:jc w:val="left"/>
      </w:pPr>
      <w:r w:rsidRPr="000D1165">
        <w:t xml:space="preserve">opis skladnosti </w:t>
      </w:r>
      <w:r w:rsidR="005956A7" w:rsidRPr="000D1165">
        <w:t>objekta</w:t>
      </w:r>
      <w:r w:rsidRPr="000D1165">
        <w:t xml:space="preserve"> s prostorskimi akti in predpisi o urejanju prostora</w:t>
      </w:r>
      <w:r w:rsidR="009C7D1D">
        <w:t>,</w:t>
      </w:r>
      <w:r w:rsidRPr="000D1165">
        <w:t xml:space="preserve"> vključno z opisom skladnosti glede določitve gradbene parcele</w:t>
      </w:r>
      <w:r w:rsidR="00E86B57">
        <w:t>;</w:t>
      </w:r>
    </w:p>
    <w:p w14:paraId="1F925B06" w14:textId="43768928" w:rsidR="00926153" w:rsidRDefault="008C284B" w:rsidP="008D7765">
      <w:pPr>
        <w:pStyle w:val="Odstavekseznama"/>
        <w:numPr>
          <w:ilvl w:val="0"/>
          <w:numId w:val="44"/>
        </w:numPr>
        <w:spacing w:after="240"/>
        <w:jc w:val="left"/>
      </w:pPr>
      <w:r w:rsidRPr="000D1165">
        <w:t>opis vplivov gradnje (npr.</w:t>
      </w:r>
      <w:r w:rsidR="009C7D1D">
        <w:t> </w:t>
      </w:r>
      <w:r w:rsidRPr="000D1165">
        <w:t>vibracije, hrup, prašenje, osvetlitev) na neposredno</w:t>
      </w:r>
      <w:r w:rsidR="00F8420A" w:rsidRPr="000D1165">
        <w:t xml:space="preserve"> okolico</w:t>
      </w:r>
      <w:r w:rsidR="00853F5A">
        <w:t>,</w:t>
      </w:r>
      <w:ins w:id="12" w:author="Avtor" w:date="2023-10-11T12:17:00Z">
        <w:r w:rsidR="008D7765" w:rsidRPr="008D7765">
          <w:t xml:space="preserve"> razen če gre za objekt z vplivi na okolje v skladu s predpisi s področja varovanja okolja</w:t>
        </w:r>
      </w:ins>
      <w:r w:rsidR="00E86B57">
        <w:t>;</w:t>
      </w:r>
    </w:p>
    <w:p w14:paraId="4CBAC4C1" w14:textId="4A262A05" w:rsidR="00926153" w:rsidRPr="00853F5A" w:rsidRDefault="008A45E1" w:rsidP="000D1165">
      <w:pPr>
        <w:pStyle w:val="Odstavekseznama"/>
        <w:numPr>
          <w:ilvl w:val="0"/>
          <w:numId w:val="44"/>
        </w:numPr>
        <w:spacing w:after="240"/>
        <w:jc w:val="left"/>
      </w:pPr>
      <w:r w:rsidRPr="00853F5A">
        <w:t xml:space="preserve">opis vplivov </w:t>
      </w:r>
      <w:r w:rsidR="005956A7" w:rsidRPr="00853F5A">
        <w:t>objekta</w:t>
      </w:r>
      <w:r w:rsidRPr="00853F5A">
        <w:t xml:space="preserve"> na mehansko odpornost in stabilnost </w:t>
      </w:r>
      <w:r w:rsidR="00697AB8" w:rsidRPr="00853F5A">
        <w:t>sosednjih objektov ter zemljišč in</w:t>
      </w:r>
      <w:r w:rsidRPr="00853F5A">
        <w:t xml:space="preserve"> na varstvo </w:t>
      </w:r>
      <w:r w:rsidR="00434A4C" w:rsidRPr="00853F5A">
        <w:t xml:space="preserve">pred požarom </w:t>
      </w:r>
      <w:r w:rsidR="00F14EDA" w:rsidRPr="00853F5A">
        <w:t>z</w:t>
      </w:r>
      <w:r w:rsidR="00434A4C" w:rsidRPr="00853F5A">
        <w:t xml:space="preserve"> </w:t>
      </w:r>
      <w:r w:rsidR="00F14EDA" w:rsidRPr="00853F5A">
        <w:t xml:space="preserve">navedbo </w:t>
      </w:r>
      <w:r w:rsidR="00434A4C" w:rsidRPr="00853F5A">
        <w:t>odmiko</w:t>
      </w:r>
      <w:r w:rsidR="00F14EDA" w:rsidRPr="00853F5A">
        <w:t>v</w:t>
      </w:r>
      <w:r w:rsidR="00434A4C" w:rsidRPr="00853F5A">
        <w:t xml:space="preserve"> gradnje </w:t>
      </w:r>
      <w:r w:rsidR="00A236A2" w:rsidRPr="00853F5A">
        <w:t xml:space="preserve">od parcelnih meja sosednjih zemljišč in </w:t>
      </w:r>
      <w:r w:rsidR="00434A4C" w:rsidRPr="00853F5A">
        <w:t>od sosednjih objektov</w:t>
      </w:r>
      <w:r w:rsidR="00E86B57" w:rsidRPr="00853F5A">
        <w:t>;</w:t>
      </w:r>
    </w:p>
    <w:p w14:paraId="341B0D36" w14:textId="77777777" w:rsidR="00926153" w:rsidRDefault="00434A4C" w:rsidP="000D1165">
      <w:pPr>
        <w:pStyle w:val="Odstavekseznama"/>
        <w:numPr>
          <w:ilvl w:val="0"/>
          <w:numId w:val="44"/>
        </w:numPr>
        <w:spacing w:after="240"/>
        <w:jc w:val="left"/>
      </w:pPr>
      <w:r w:rsidRPr="000D1165">
        <w:t xml:space="preserve">opis priključevanja na gospodarsko javno infrastrukturo </w:t>
      </w:r>
      <w:r w:rsidR="00B20C79" w:rsidRPr="000D1165">
        <w:t>ali opis samooskrbe objekta</w:t>
      </w:r>
      <w:r w:rsidR="00E86B57">
        <w:t>;</w:t>
      </w:r>
    </w:p>
    <w:p w14:paraId="0CD69614" w14:textId="77777777" w:rsidR="00926153" w:rsidRDefault="00283045" w:rsidP="000D1165">
      <w:pPr>
        <w:pStyle w:val="Odstavekseznama"/>
        <w:numPr>
          <w:ilvl w:val="0"/>
          <w:numId w:val="44"/>
        </w:numPr>
        <w:spacing w:after="240"/>
        <w:jc w:val="left"/>
      </w:pPr>
      <w:r w:rsidRPr="000D1165">
        <w:t>opis zaščite in prestavitev infrastrukturnih vodov</w:t>
      </w:r>
      <w:r w:rsidR="00E86B57">
        <w:t>;</w:t>
      </w:r>
    </w:p>
    <w:p w14:paraId="1F483F5B" w14:textId="77777777" w:rsidR="00926153" w:rsidRDefault="00B20C79" w:rsidP="000D1165">
      <w:pPr>
        <w:pStyle w:val="Odstavekseznama"/>
        <w:numPr>
          <w:ilvl w:val="0"/>
          <w:numId w:val="44"/>
        </w:numPr>
        <w:spacing w:after="240"/>
        <w:jc w:val="left"/>
      </w:pPr>
      <w:r w:rsidRPr="000D1165">
        <w:t xml:space="preserve">opis priključevanja </w:t>
      </w:r>
      <w:r w:rsidR="00D168B2">
        <w:t xml:space="preserve">na infrastrukturo za gasilno vodo </w:t>
      </w:r>
      <w:r w:rsidR="00A50B58">
        <w:t>oziroma</w:t>
      </w:r>
      <w:r w:rsidR="00283045" w:rsidRPr="000D1165">
        <w:t xml:space="preserve"> </w:t>
      </w:r>
      <w:r w:rsidR="00434A4C" w:rsidRPr="000D1165">
        <w:t xml:space="preserve">gradnje </w:t>
      </w:r>
      <w:r w:rsidR="006C0D7A">
        <w:t xml:space="preserve">objektov </w:t>
      </w:r>
      <w:r w:rsidR="00434A4C" w:rsidRPr="000D1165">
        <w:t xml:space="preserve">za </w:t>
      </w:r>
      <w:r w:rsidRPr="000D1165">
        <w:t xml:space="preserve">oskrbo </w:t>
      </w:r>
      <w:r w:rsidR="00283045" w:rsidRPr="000D1165">
        <w:t xml:space="preserve">z </w:t>
      </w:r>
      <w:r w:rsidR="006C0D7A">
        <w:t xml:space="preserve">gasilno </w:t>
      </w:r>
      <w:r w:rsidR="00283045" w:rsidRPr="000D1165">
        <w:t>vodo</w:t>
      </w:r>
      <w:r w:rsidR="006C0D7A">
        <w:t xml:space="preserve"> in opis </w:t>
      </w:r>
      <w:r w:rsidR="00126154" w:rsidRPr="00126154">
        <w:t>objektov ali naprav za zajem požarne vode</w:t>
      </w:r>
      <w:r w:rsidR="00E86B57">
        <w:t>;</w:t>
      </w:r>
    </w:p>
    <w:p w14:paraId="31B3417A" w14:textId="77777777" w:rsidR="00E07654" w:rsidRPr="000D1165" w:rsidRDefault="00E07654" w:rsidP="000D1165">
      <w:pPr>
        <w:pStyle w:val="Odstavekseznama"/>
        <w:numPr>
          <w:ilvl w:val="0"/>
          <w:numId w:val="44"/>
        </w:numPr>
        <w:spacing w:after="240"/>
        <w:jc w:val="left"/>
      </w:pPr>
      <w:r w:rsidRPr="000D1165">
        <w:t>izsledke predhodnih raziskav</w:t>
      </w:r>
      <w:r w:rsidR="00DD0DF0">
        <w:t xml:space="preserve"> </w:t>
      </w:r>
      <w:r w:rsidR="00DD0DF0" w:rsidRPr="000D1165">
        <w:t>in</w:t>
      </w:r>
    </w:p>
    <w:p w14:paraId="44E3C0BC" w14:textId="77777777" w:rsidR="0077538A" w:rsidRDefault="00913C56" w:rsidP="000D1165">
      <w:pPr>
        <w:pStyle w:val="Odstavekseznama"/>
        <w:numPr>
          <w:ilvl w:val="0"/>
          <w:numId w:val="44"/>
        </w:numPr>
        <w:spacing w:after="240"/>
        <w:jc w:val="left"/>
      </w:pPr>
      <w:r w:rsidRPr="000D1165">
        <w:t xml:space="preserve">druge </w:t>
      </w:r>
      <w:r w:rsidR="00E07654" w:rsidRPr="000D1165">
        <w:t xml:space="preserve">vsebine, </w:t>
      </w:r>
      <w:r w:rsidR="00926955" w:rsidRPr="000D1165">
        <w:t xml:space="preserve">če je tako določeno s </w:t>
      </w:r>
      <w:r w:rsidRPr="000D1165">
        <w:t>predpisi</w:t>
      </w:r>
      <w:r w:rsidR="00926955" w:rsidRPr="000D1165">
        <w:t xml:space="preserve">, </w:t>
      </w:r>
      <w:r w:rsidR="00926955" w:rsidRPr="005C7105">
        <w:t>ki so podlaga za izdajo mnenj</w:t>
      </w:r>
      <w:r w:rsidR="00384A16" w:rsidRPr="005C7105">
        <w:t>,</w:t>
      </w:r>
      <w:r w:rsidR="00926955" w:rsidRPr="005C7105">
        <w:t xml:space="preserve"> ter </w:t>
      </w:r>
      <w:r w:rsidR="009C7D1D" w:rsidRPr="005C7105">
        <w:t xml:space="preserve">z </w:t>
      </w:r>
      <w:r w:rsidR="00926955" w:rsidRPr="000D1165">
        <w:t>drugimi predpisi, ki urejajo bistvene in druge zahteve</w:t>
      </w:r>
      <w:r w:rsidR="00DD0DF0">
        <w:t>.</w:t>
      </w:r>
    </w:p>
    <w:p w14:paraId="7065B6D9" w14:textId="77777777" w:rsidR="00612A12" w:rsidRPr="00B54177" w:rsidRDefault="00702BF1" w:rsidP="00D34E11">
      <w:pPr>
        <w:spacing w:after="240"/>
        <w:jc w:val="left"/>
      </w:pPr>
      <w:r w:rsidRPr="00B54177">
        <w:t>(</w:t>
      </w:r>
      <w:r w:rsidR="00C87639">
        <w:t>3</w:t>
      </w:r>
      <w:r w:rsidRPr="00B54177">
        <w:t>)</w:t>
      </w:r>
      <w:r w:rsidR="002036FF" w:rsidRPr="00B54177">
        <w:t xml:space="preserve"> </w:t>
      </w:r>
      <w:r w:rsidR="00B65C11" w:rsidRPr="00B54177">
        <w:t>G</w:t>
      </w:r>
      <w:r w:rsidR="00D34E11" w:rsidRPr="00B54177">
        <w:t xml:space="preserve">lede na vrsto gradnje ter </w:t>
      </w:r>
      <w:r w:rsidR="00F34187" w:rsidRPr="00B54177">
        <w:rPr>
          <w:rStyle w:val="FontStyle32"/>
          <w:sz w:val="20"/>
          <w:szCs w:val="20"/>
        </w:rPr>
        <w:t>namen, velikost, zmogljivost, predvidene vplive in druge značilnosti</w:t>
      </w:r>
      <w:r w:rsidR="00D34E11" w:rsidRPr="00B54177">
        <w:t xml:space="preserve"> objekta</w:t>
      </w:r>
      <w:r w:rsidR="00B65C11" w:rsidRPr="00B54177">
        <w:t xml:space="preserve"> se</w:t>
      </w:r>
      <w:r w:rsidR="00B83F6D" w:rsidRPr="00B54177">
        <w:t xml:space="preserve"> </w:t>
      </w:r>
      <w:r w:rsidR="009E537B" w:rsidRPr="00B54177">
        <w:t>v</w:t>
      </w:r>
      <w:r w:rsidR="002036FF" w:rsidRPr="00B54177">
        <w:t xml:space="preserve"> </w:t>
      </w:r>
      <w:r w:rsidR="009E537B" w:rsidRPr="00B54177">
        <w:t>tehničnem</w:t>
      </w:r>
      <w:r w:rsidR="002036FF" w:rsidRPr="00B54177">
        <w:t xml:space="preserve"> </w:t>
      </w:r>
      <w:r w:rsidR="009E537B" w:rsidRPr="00B54177">
        <w:t>poročilu</w:t>
      </w:r>
      <w:r w:rsidR="002036FF" w:rsidRPr="00B54177">
        <w:t xml:space="preserve"> </w:t>
      </w:r>
      <w:r w:rsidR="009E537B" w:rsidRPr="00B54177">
        <w:t>navede</w:t>
      </w:r>
      <w:r w:rsidR="009C7D1D">
        <w:t>jo</w:t>
      </w:r>
      <w:r w:rsidR="002036FF" w:rsidRPr="00B54177">
        <w:t xml:space="preserve"> </w:t>
      </w:r>
      <w:r w:rsidR="002747A1" w:rsidRPr="00B54177">
        <w:t>najmanj</w:t>
      </w:r>
      <w:r w:rsidR="002036FF" w:rsidRPr="00B54177">
        <w:t xml:space="preserve"> </w:t>
      </w:r>
      <w:r w:rsidR="002747A1" w:rsidRPr="00B54177">
        <w:t>tist</w:t>
      </w:r>
      <w:r w:rsidR="009C7D1D">
        <w:t>i</w:t>
      </w:r>
      <w:r w:rsidR="002036FF" w:rsidRPr="00B54177">
        <w:t xml:space="preserve"> </w:t>
      </w:r>
      <w:r w:rsidR="00612A12" w:rsidRPr="00B54177">
        <w:t>načrt</w:t>
      </w:r>
      <w:r w:rsidR="009C7D1D">
        <w:t>i</w:t>
      </w:r>
      <w:r w:rsidR="00384A16" w:rsidRPr="00B54177">
        <w:t>,</w:t>
      </w:r>
      <w:r w:rsidR="002036FF" w:rsidRPr="00B54177">
        <w:t xml:space="preserve"> </w:t>
      </w:r>
      <w:r w:rsidR="00AF4902" w:rsidRPr="00B54177">
        <w:t xml:space="preserve">s katerimi se bo v fazi izdelave </w:t>
      </w:r>
      <w:r w:rsidR="0012496D" w:rsidRPr="00B54177">
        <w:t>projektne dokumentacije</w:t>
      </w:r>
      <w:r w:rsidR="00B83F6D" w:rsidRPr="00B54177">
        <w:t xml:space="preserve"> za izvedbo</w:t>
      </w:r>
      <w:r w:rsidR="0012496D" w:rsidRPr="00B54177">
        <w:t xml:space="preserve"> gradnje</w:t>
      </w:r>
      <w:r w:rsidR="00AF4902" w:rsidRPr="00B54177">
        <w:t xml:space="preserve"> zagotavljalo izpolnjevanje bistvenih zahtev objekta</w:t>
      </w:r>
      <w:r w:rsidR="0012496D" w:rsidRPr="00B54177">
        <w:t>,</w:t>
      </w:r>
      <w:r w:rsidR="00AF4902" w:rsidRPr="00B54177">
        <w:t xml:space="preserve"> </w:t>
      </w:r>
      <w:r w:rsidR="009C7D1D">
        <w:t>ter</w:t>
      </w:r>
      <w:r w:rsidR="009C7D1D" w:rsidRPr="00B54177">
        <w:t xml:space="preserve"> </w:t>
      </w:r>
      <w:r w:rsidR="002747A1" w:rsidRPr="00B54177">
        <w:t>druge</w:t>
      </w:r>
      <w:r w:rsidR="002036FF" w:rsidRPr="00B54177">
        <w:t xml:space="preserve"> </w:t>
      </w:r>
      <w:r w:rsidR="002747A1" w:rsidRPr="00B54177">
        <w:t>strokovne</w:t>
      </w:r>
      <w:r w:rsidR="002036FF" w:rsidRPr="00B54177">
        <w:t xml:space="preserve"> </w:t>
      </w:r>
      <w:r w:rsidR="002747A1" w:rsidRPr="00B54177">
        <w:t>podlage</w:t>
      </w:r>
      <w:r w:rsidR="00AF4902" w:rsidRPr="00B54177">
        <w:t xml:space="preserve">, ki jih zahtevajo </w:t>
      </w:r>
      <w:r w:rsidR="0012496D" w:rsidRPr="00B54177">
        <w:t>posebni</w:t>
      </w:r>
      <w:r w:rsidR="00AF4902" w:rsidRPr="00B54177">
        <w:t xml:space="preserve"> predpisi</w:t>
      </w:r>
      <w:r w:rsidR="00913C56" w:rsidRPr="00B54177">
        <w:t xml:space="preserve"> in jih bo </w:t>
      </w:r>
      <w:r w:rsidR="004D33FD" w:rsidRPr="00B54177">
        <w:t>treb</w:t>
      </w:r>
      <w:r w:rsidR="00913C56" w:rsidRPr="00B54177">
        <w:t>a</w:t>
      </w:r>
      <w:r w:rsidR="004D33FD" w:rsidRPr="00B54177">
        <w:t xml:space="preserve"> izdelati pri nadaljnjem</w:t>
      </w:r>
      <w:r w:rsidR="00871ECB" w:rsidRPr="00B54177">
        <w:t xml:space="preserve"> </w:t>
      </w:r>
      <w:r w:rsidR="00913C56" w:rsidRPr="00B54177">
        <w:t>projektiranju.</w:t>
      </w:r>
    </w:p>
    <w:p w14:paraId="092498C6" w14:textId="77777777" w:rsidR="008B3677" w:rsidRPr="00B54177" w:rsidRDefault="008B3677" w:rsidP="008B3677">
      <w:pPr>
        <w:spacing w:after="240"/>
        <w:jc w:val="left"/>
      </w:pPr>
      <w:r w:rsidRPr="00B54177">
        <w:t>(</w:t>
      </w:r>
      <w:r w:rsidR="00C87639">
        <w:t>4</w:t>
      </w:r>
      <w:r w:rsidRPr="00B54177">
        <w:t>)</w:t>
      </w:r>
      <w:r w:rsidR="002036FF" w:rsidRPr="00B54177">
        <w:t xml:space="preserve"> </w:t>
      </w:r>
      <w:r w:rsidRPr="00B54177">
        <w:t>Lokacijski</w:t>
      </w:r>
      <w:r w:rsidR="002036FF" w:rsidRPr="00B54177">
        <w:t xml:space="preserve"> </w:t>
      </w:r>
      <w:r w:rsidRPr="00B54177">
        <w:t>prikazi</w:t>
      </w:r>
      <w:r w:rsidR="00E27BC2" w:rsidRPr="00B54177">
        <w:t xml:space="preserve"> </w:t>
      </w:r>
      <w:r w:rsidR="00C87639">
        <w:t xml:space="preserve">zbirnega prikaza </w:t>
      </w:r>
      <w:r w:rsidR="00E27BC2" w:rsidRPr="00B54177">
        <w:t>so</w:t>
      </w:r>
      <w:r w:rsidR="002036FF" w:rsidRPr="00B54177">
        <w:t xml:space="preserve"> </w:t>
      </w:r>
      <w:r w:rsidR="00596EA1" w:rsidRPr="00B54177">
        <w:t xml:space="preserve">praviloma </w:t>
      </w:r>
      <w:r w:rsidR="009E537B" w:rsidRPr="00B54177">
        <w:t>izdelani</w:t>
      </w:r>
      <w:r w:rsidR="002036FF" w:rsidRPr="00B54177">
        <w:t xml:space="preserve"> </w:t>
      </w:r>
      <w:r w:rsidR="00193AB5" w:rsidRPr="00B54177">
        <w:t>v</w:t>
      </w:r>
      <w:r w:rsidR="002036FF" w:rsidRPr="00B54177">
        <w:t xml:space="preserve"> </w:t>
      </w:r>
      <w:r w:rsidR="00193AB5" w:rsidRPr="00B54177">
        <w:t>merilu</w:t>
      </w:r>
      <w:r w:rsidR="002036FF" w:rsidRPr="00B54177">
        <w:t xml:space="preserve"> </w:t>
      </w:r>
      <w:r w:rsidR="006B56AF" w:rsidRPr="00B54177">
        <w:t xml:space="preserve">od </w:t>
      </w:r>
      <w:r w:rsidR="00193AB5" w:rsidRPr="00B54177">
        <w:t>1</w:t>
      </w:r>
      <w:r w:rsidR="009C7D1D">
        <w:t> </w:t>
      </w:r>
      <w:r w:rsidR="00193AB5" w:rsidRPr="00B54177">
        <w:t>:</w:t>
      </w:r>
      <w:r w:rsidR="009C7D1D">
        <w:t> </w:t>
      </w:r>
      <w:r w:rsidR="006B56AF" w:rsidRPr="00B54177">
        <w:t>2</w:t>
      </w:r>
      <w:r w:rsidR="00FC5E5F">
        <w:t>0</w:t>
      </w:r>
      <w:r w:rsidR="006B56AF" w:rsidRPr="00B54177">
        <w:t>0 do 1</w:t>
      </w:r>
      <w:r w:rsidR="009C7D1D">
        <w:t> </w:t>
      </w:r>
      <w:r w:rsidR="006B56AF" w:rsidRPr="00B54177">
        <w:t>:</w:t>
      </w:r>
      <w:r w:rsidR="009C7D1D">
        <w:t> </w:t>
      </w:r>
      <w:r w:rsidR="00893A5D" w:rsidRPr="00B54177">
        <w:t>5</w:t>
      </w:r>
      <w:r w:rsidR="00193AB5" w:rsidRPr="00B54177">
        <w:t>00</w:t>
      </w:r>
      <w:r w:rsidR="00893A5D" w:rsidRPr="00B54177">
        <w:t xml:space="preserve"> oziroma pri linijskih gradbeno inženirskih objektih v merilu 1</w:t>
      </w:r>
      <w:r w:rsidR="009C7D1D">
        <w:t> </w:t>
      </w:r>
      <w:r w:rsidR="00893A5D" w:rsidRPr="00B54177">
        <w:t>:</w:t>
      </w:r>
      <w:r w:rsidR="009C7D1D">
        <w:t> </w:t>
      </w:r>
      <w:r w:rsidR="00893A5D" w:rsidRPr="00B54177">
        <w:t>500 do 1</w:t>
      </w:r>
      <w:r w:rsidR="009C7D1D">
        <w:t> </w:t>
      </w:r>
      <w:r w:rsidR="00893A5D" w:rsidRPr="00B54177">
        <w:t>:</w:t>
      </w:r>
      <w:r w:rsidR="009C7D1D">
        <w:t> </w:t>
      </w:r>
      <w:r w:rsidR="00893A5D" w:rsidRPr="00B54177">
        <w:t>2</w:t>
      </w:r>
      <w:r w:rsidR="00137991">
        <w:t xml:space="preserve"> </w:t>
      </w:r>
      <w:r w:rsidR="00893A5D" w:rsidRPr="00B54177">
        <w:t>000</w:t>
      </w:r>
      <w:r w:rsidR="002702A0" w:rsidRPr="00B54177">
        <w:t xml:space="preserve"> in </w:t>
      </w:r>
      <w:r w:rsidR="002F423C" w:rsidRPr="00B54177">
        <w:t>vsebujejo</w:t>
      </w:r>
      <w:r w:rsidRPr="00B54177">
        <w:t>:</w:t>
      </w:r>
    </w:p>
    <w:p w14:paraId="5C0593CF" w14:textId="77777777" w:rsidR="00926153" w:rsidRDefault="00DB6DB7" w:rsidP="00A74DFF">
      <w:pPr>
        <w:pStyle w:val="Alineazaodstavkom"/>
        <w:numPr>
          <w:ilvl w:val="0"/>
          <w:numId w:val="19"/>
        </w:numPr>
        <w:spacing w:after="240"/>
        <w:jc w:val="left"/>
        <w:rPr>
          <w:szCs w:val="20"/>
        </w:rPr>
      </w:pPr>
      <w:r w:rsidRPr="00B54177">
        <w:rPr>
          <w:szCs w:val="20"/>
        </w:rPr>
        <w:t>situacij</w:t>
      </w:r>
      <w:r w:rsidR="002F423C" w:rsidRPr="00B54177">
        <w:rPr>
          <w:szCs w:val="20"/>
        </w:rPr>
        <w:t>o</w:t>
      </w:r>
      <w:r w:rsidR="002036FF" w:rsidRPr="00B54177">
        <w:rPr>
          <w:szCs w:val="20"/>
        </w:rPr>
        <w:t xml:space="preserve"> </w:t>
      </w:r>
      <w:r w:rsidR="008B3677" w:rsidRPr="00B54177">
        <w:rPr>
          <w:szCs w:val="20"/>
        </w:rPr>
        <w:t>obstoječega</w:t>
      </w:r>
      <w:r w:rsidR="002036FF" w:rsidRPr="00B54177">
        <w:rPr>
          <w:szCs w:val="20"/>
        </w:rPr>
        <w:t xml:space="preserve"> </w:t>
      </w:r>
      <w:r w:rsidR="008B3677" w:rsidRPr="00B54177">
        <w:rPr>
          <w:szCs w:val="20"/>
        </w:rPr>
        <w:t>stanja</w:t>
      </w:r>
      <w:r w:rsidR="00E86B57">
        <w:rPr>
          <w:szCs w:val="20"/>
        </w:rPr>
        <w:t>;</w:t>
      </w:r>
    </w:p>
    <w:p w14:paraId="5D0448A9" w14:textId="77777777" w:rsidR="00BA2E54" w:rsidRPr="00B54177" w:rsidRDefault="00DB6DB7" w:rsidP="00800B53">
      <w:pPr>
        <w:pStyle w:val="Alineazaodstavkom"/>
        <w:numPr>
          <w:ilvl w:val="0"/>
          <w:numId w:val="19"/>
        </w:numPr>
        <w:spacing w:after="240"/>
        <w:jc w:val="left"/>
        <w:rPr>
          <w:szCs w:val="20"/>
        </w:rPr>
      </w:pPr>
      <w:r w:rsidRPr="00B54177">
        <w:rPr>
          <w:szCs w:val="20"/>
        </w:rPr>
        <w:t>gradben</w:t>
      </w:r>
      <w:r w:rsidR="002F423C" w:rsidRPr="00B54177">
        <w:rPr>
          <w:szCs w:val="20"/>
        </w:rPr>
        <w:t>o</w:t>
      </w:r>
      <w:r w:rsidR="002036FF" w:rsidRPr="00B54177">
        <w:rPr>
          <w:szCs w:val="20"/>
        </w:rPr>
        <w:t xml:space="preserve"> </w:t>
      </w:r>
      <w:r w:rsidRPr="00B54177">
        <w:rPr>
          <w:szCs w:val="20"/>
        </w:rPr>
        <w:t>in</w:t>
      </w:r>
      <w:r w:rsidR="002036FF" w:rsidRPr="00B54177">
        <w:rPr>
          <w:szCs w:val="20"/>
        </w:rPr>
        <w:t xml:space="preserve"> </w:t>
      </w:r>
      <w:r w:rsidRPr="00B54177">
        <w:rPr>
          <w:szCs w:val="20"/>
        </w:rPr>
        <w:t>ureditven</w:t>
      </w:r>
      <w:r w:rsidR="002F423C" w:rsidRPr="00B54177">
        <w:rPr>
          <w:szCs w:val="20"/>
        </w:rPr>
        <w:t>o</w:t>
      </w:r>
      <w:r w:rsidR="002036FF" w:rsidRPr="00B54177">
        <w:rPr>
          <w:szCs w:val="20"/>
        </w:rPr>
        <w:t xml:space="preserve"> </w:t>
      </w:r>
      <w:r w:rsidRPr="00B54177">
        <w:rPr>
          <w:szCs w:val="20"/>
        </w:rPr>
        <w:t>situacij</w:t>
      </w:r>
      <w:r w:rsidR="002F423C" w:rsidRPr="00B54177">
        <w:rPr>
          <w:szCs w:val="20"/>
        </w:rPr>
        <w:t>o</w:t>
      </w:r>
      <w:r w:rsidR="005956A7" w:rsidRPr="00B54177">
        <w:rPr>
          <w:szCs w:val="20"/>
        </w:rPr>
        <w:t xml:space="preserve"> in</w:t>
      </w:r>
    </w:p>
    <w:p w14:paraId="08645AC8" w14:textId="77777777" w:rsidR="00A3246E" w:rsidRPr="00D27A0C" w:rsidRDefault="00D27A0C" w:rsidP="00A3246E">
      <w:pPr>
        <w:pStyle w:val="Alineazaodstavkom"/>
        <w:numPr>
          <w:ilvl w:val="0"/>
          <w:numId w:val="19"/>
        </w:numPr>
        <w:spacing w:after="240"/>
        <w:jc w:val="left"/>
        <w:rPr>
          <w:szCs w:val="20"/>
        </w:rPr>
      </w:pPr>
      <w:r w:rsidRPr="00D27A0C">
        <w:rPr>
          <w:szCs w:val="20"/>
        </w:rPr>
        <w:t xml:space="preserve">prikaz novih priključkov z mestom </w:t>
      </w:r>
      <w:r w:rsidRPr="001B3230">
        <w:rPr>
          <w:szCs w:val="20"/>
        </w:rPr>
        <w:t>priključ</w:t>
      </w:r>
      <w:r w:rsidR="00A47CE8" w:rsidRPr="001B3230">
        <w:rPr>
          <w:szCs w:val="20"/>
        </w:rPr>
        <w:t>evanja</w:t>
      </w:r>
      <w:r w:rsidRPr="001B3230">
        <w:rPr>
          <w:szCs w:val="20"/>
        </w:rPr>
        <w:t xml:space="preserve"> na omrežje</w:t>
      </w:r>
      <w:r w:rsidRPr="00D27A0C">
        <w:rPr>
          <w:szCs w:val="20"/>
        </w:rPr>
        <w:t xml:space="preserve"> gospodarske javne infrastrukture in odjemnim mestom</w:t>
      </w:r>
      <w:r w:rsidR="00697AB8">
        <w:rPr>
          <w:szCs w:val="20"/>
        </w:rPr>
        <w:t>,</w:t>
      </w:r>
      <w:r w:rsidR="00A3246E" w:rsidRPr="00D27A0C">
        <w:rPr>
          <w:szCs w:val="20"/>
        </w:rPr>
        <w:t xml:space="preserve"> prikaz zaščite in prestavitev infrastrukturnih vodov</w:t>
      </w:r>
      <w:r w:rsidR="00697AB8">
        <w:rPr>
          <w:szCs w:val="20"/>
        </w:rPr>
        <w:t xml:space="preserve"> ter prikaz nove gospodarske javne infrastrukture</w:t>
      </w:r>
      <w:r w:rsidR="00A3246E" w:rsidRPr="00D27A0C">
        <w:rPr>
          <w:szCs w:val="20"/>
        </w:rPr>
        <w:t>.</w:t>
      </w:r>
    </w:p>
    <w:p w14:paraId="0CFB66E7" w14:textId="77777777" w:rsidR="00293B78" w:rsidRPr="00B54177" w:rsidRDefault="00DB6DB7" w:rsidP="00311FFF">
      <w:pPr>
        <w:spacing w:after="240"/>
        <w:jc w:val="left"/>
      </w:pPr>
      <w:r w:rsidRPr="00B54177">
        <w:t>(</w:t>
      </w:r>
      <w:r w:rsidR="00C87639">
        <w:t>5</w:t>
      </w:r>
      <w:r w:rsidRPr="00B54177">
        <w:t>)</w:t>
      </w:r>
      <w:r w:rsidR="002036FF" w:rsidRPr="00B54177">
        <w:t xml:space="preserve"> </w:t>
      </w:r>
      <w:r w:rsidR="00167B01" w:rsidRPr="00B54177">
        <w:t>Situacij</w:t>
      </w:r>
      <w:r w:rsidRPr="00B54177">
        <w:t>a</w:t>
      </w:r>
      <w:r w:rsidR="002036FF" w:rsidRPr="00B54177">
        <w:t xml:space="preserve"> </w:t>
      </w:r>
      <w:r w:rsidR="00167B01" w:rsidRPr="00B54177">
        <w:t>obstoječega</w:t>
      </w:r>
      <w:r w:rsidR="002036FF" w:rsidRPr="00B54177">
        <w:t xml:space="preserve"> </w:t>
      </w:r>
      <w:r w:rsidR="00167B01" w:rsidRPr="00B54177">
        <w:t>stanja</w:t>
      </w:r>
      <w:r w:rsidR="002036FF" w:rsidRPr="00B54177">
        <w:t xml:space="preserve"> </w:t>
      </w:r>
      <w:bookmarkStart w:id="13" w:name="OLE_LINK1"/>
      <w:r w:rsidR="00FA7530" w:rsidRPr="00B54177">
        <w:t xml:space="preserve">iz </w:t>
      </w:r>
      <w:r w:rsidR="002702A0" w:rsidRPr="00B54177">
        <w:t>prve</w:t>
      </w:r>
      <w:r w:rsidR="00FA7530" w:rsidRPr="00B54177">
        <w:t xml:space="preserve"> alineje prejšnjega odstavka</w:t>
      </w:r>
      <w:r w:rsidR="0020191A" w:rsidRPr="00B54177">
        <w:t xml:space="preserve"> </w:t>
      </w:r>
      <w:r w:rsidRPr="00B54177">
        <w:t>se</w:t>
      </w:r>
      <w:r w:rsidR="002036FF" w:rsidRPr="00B54177">
        <w:t xml:space="preserve"> </w:t>
      </w:r>
      <w:r w:rsidRPr="00B54177">
        <w:t>izdela</w:t>
      </w:r>
      <w:r w:rsidR="002036FF" w:rsidRPr="00B54177">
        <w:t xml:space="preserve"> </w:t>
      </w:r>
      <w:r w:rsidRPr="00B54177">
        <w:t>na</w:t>
      </w:r>
      <w:r w:rsidR="002036FF" w:rsidRPr="00B54177">
        <w:t xml:space="preserve"> </w:t>
      </w:r>
      <w:r w:rsidR="00EF317D" w:rsidRPr="00B54177">
        <w:t xml:space="preserve">grafičnem prikazu </w:t>
      </w:r>
      <w:r w:rsidR="004434CD" w:rsidRPr="00B54177">
        <w:t>geodetsk</w:t>
      </w:r>
      <w:r w:rsidRPr="00B54177">
        <w:t>e</w:t>
      </w:r>
      <w:r w:rsidR="00EF317D" w:rsidRPr="00B54177">
        <w:t>ga</w:t>
      </w:r>
      <w:r w:rsidR="002036FF" w:rsidRPr="00B54177">
        <w:t xml:space="preserve"> </w:t>
      </w:r>
      <w:r w:rsidR="004434CD" w:rsidRPr="00B54177">
        <w:t>načrt</w:t>
      </w:r>
      <w:r w:rsidR="00EF317D" w:rsidRPr="00B54177">
        <w:t>a</w:t>
      </w:r>
      <w:r w:rsidR="00222E78" w:rsidRPr="00B54177">
        <w:t>,</w:t>
      </w:r>
      <w:r w:rsidR="002036FF" w:rsidRPr="00B54177">
        <w:t xml:space="preserve"> </w:t>
      </w:r>
      <w:r w:rsidR="00222E78" w:rsidRPr="00B54177">
        <w:t>ki</w:t>
      </w:r>
      <w:r w:rsidR="002036FF" w:rsidRPr="00B54177">
        <w:t xml:space="preserve"> </w:t>
      </w:r>
      <w:r w:rsidR="00222E78" w:rsidRPr="00B54177">
        <w:t>mora</w:t>
      </w:r>
      <w:r w:rsidR="002036FF" w:rsidRPr="00B54177">
        <w:t xml:space="preserve"> </w:t>
      </w:r>
      <w:r w:rsidR="00222E78" w:rsidRPr="00B54177">
        <w:t>p</w:t>
      </w:r>
      <w:r w:rsidR="004434CD" w:rsidRPr="00B54177">
        <w:t>oleg</w:t>
      </w:r>
      <w:r w:rsidR="002036FF" w:rsidRPr="00B54177">
        <w:t xml:space="preserve"> </w:t>
      </w:r>
      <w:r w:rsidR="004434CD" w:rsidRPr="00B54177">
        <w:t>podatkov</w:t>
      </w:r>
      <w:r w:rsidR="002036FF" w:rsidRPr="00B54177">
        <w:t xml:space="preserve"> </w:t>
      </w:r>
      <w:r w:rsidR="004434CD" w:rsidRPr="00B54177">
        <w:t>o</w:t>
      </w:r>
      <w:r w:rsidR="002036FF" w:rsidRPr="00B54177">
        <w:t xml:space="preserve"> </w:t>
      </w:r>
      <w:r w:rsidR="004434CD" w:rsidRPr="00B54177">
        <w:t>reliefu,</w:t>
      </w:r>
      <w:r w:rsidR="002036FF" w:rsidRPr="00B54177">
        <w:t xml:space="preserve"> </w:t>
      </w:r>
      <w:r w:rsidR="004434CD" w:rsidRPr="00B54177">
        <w:t>vodah,</w:t>
      </w:r>
      <w:r w:rsidR="002036FF" w:rsidRPr="00B54177">
        <w:t xml:space="preserve"> </w:t>
      </w:r>
      <w:r w:rsidR="004434CD" w:rsidRPr="00B54177">
        <w:t>stavbah</w:t>
      </w:r>
      <w:r w:rsidR="001460D6" w:rsidRPr="00B54177">
        <w:t xml:space="preserve">, </w:t>
      </w:r>
      <w:r w:rsidR="004434CD" w:rsidRPr="00B54177">
        <w:t>gradbenih</w:t>
      </w:r>
      <w:r w:rsidR="002036FF" w:rsidRPr="00B54177">
        <w:t xml:space="preserve"> </w:t>
      </w:r>
      <w:r w:rsidR="004434CD" w:rsidRPr="00B54177">
        <w:t>inženirskih</w:t>
      </w:r>
      <w:r w:rsidR="002036FF" w:rsidRPr="00B54177">
        <w:t xml:space="preserve"> </w:t>
      </w:r>
      <w:r w:rsidR="004434CD" w:rsidRPr="00B54177">
        <w:t>objektih,</w:t>
      </w:r>
      <w:r w:rsidR="002036FF" w:rsidRPr="00B54177">
        <w:t xml:space="preserve"> </w:t>
      </w:r>
      <w:r w:rsidR="004434CD" w:rsidRPr="00B54177">
        <w:t>rabi</w:t>
      </w:r>
      <w:r w:rsidR="002036FF" w:rsidRPr="00B54177">
        <w:t xml:space="preserve"> </w:t>
      </w:r>
      <w:r w:rsidR="00FA7530" w:rsidRPr="00B54177">
        <w:t>zemljišč</w:t>
      </w:r>
      <w:r w:rsidR="001460D6" w:rsidRPr="00B54177">
        <w:t>,</w:t>
      </w:r>
      <w:r w:rsidR="00FA7530" w:rsidRPr="00B54177">
        <w:t xml:space="preserve"> </w:t>
      </w:r>
      <w:r w:rsidR="004434CD" w:rsidRPr="00B54177">
        <w:t>rastlinstvu</w:t>
      </w:r>
      <w:r w:rsidR="002036FF" w:rsidRPr="00B54177">
        <w:t xml:space="preserve"> </w:t>
      </w:r>
      <w:r w:rsidR="009C7D1D">
        <w:t>in</w:t>
      </w:r>
      <w:r w:rsidR="009C7D1D" w:rsidRPr="00B54177">
        <w:t xml:space="preserve"> </w:t>
      </w:r>
      <w:r w:rsidR="004434CD" w:rsidRPr="00B54177">
        <w:t>podatk</w:t>
      </w:r>
      <w:r w:rsidRPr="00B54177">
        <w:t>ov</w:t>
      </w:r>
      <w:r w:rsidR="002036FF" w:rsidRPr="00B54177">
        <w:t xml:space="preserve"> </w:t>
      </w:r>
      <w:r w:rsidR="004434CD" w:rsidRPr="00B54177">
        <w:t>o</w:t>
      </w:r>
      <w:r w:rsidR="002036FF" w:rsidRPr="00B54177">
        <w:t xml:space="preserve"> </w:t>
      </w:r>
      <w:r w:rsidR="004434CD" w:rsidRPr="00B54177">
        <w:t>parcelah</w:t>
      </w:r>
      <w:r w:rsidR="002036FF" w:rsidRPr="00B54177">
        <w:t xml:space="preserve"> </w:t>
      </w:r>
      <w:r w:rsidR="004434CD" w:rsidRPr="00B54177">
        <w:t>vseb</w:t>
      </w:r>
      <w:r w:rsidR="00293B78" w:rsidRPr="00B54177">
        <w:t>ovati</w:t>
      </w:r>
      <w:r w:rsidR="002036FF" w:rsidRPr="00B54177">
        <w:t xml:space="preserve"> </w:t>
      </w:r>
      <w:r w:rsidR="004434CD" w:rsidRPr="00B54177">
        <w:t>tudi</w:t>
      </w:r>
      <w:r w:rsidR="002036FF" w:rsidRPr="00B54177">
        <w:t xml:space="preserve"> </w:t>
      </w:r>
      <w:r w:rsidR="004434CD" w:rsidRPr="00B54177">
        <w:t>prikaz</w:t>
      </w:r>
      <w:r w:rsidR="002036FF" w:rsidRPr="00B54177">
        <w:t xml:space="preserve"> </w:t>
      </w:r>
      <w:r w:rsidR="004434CD" w:rsidRPr="00B54177">
        <w:t>obstoječih</w:t>
      </w:r>
      <w:r w:rsidR="002036FF" w:rsidRPr="00B54177">
        <w:t xml:space="preserve"> </w:t>
      </w:r>
      <w:r w:rsidR="004434CD" w:rsidRPr="00B54177">
        <w:t>infrastrukturnih</w:t>
      </w:r>
      <w:r w:rsidR="002036FF" w:rsidRPr="00B54177">
        <w:t xml:space="preserve"> </w:t>
      </w:r>
      <w:r w:rsidR="004434CD" w:rsidRPr="00B54177">
        <w:t>vodov</w:t>
      </w:r>
      <w:r w:rsidR="002036FF" w:rsidRPr="00B54177">
        <w:t xml:space="preserve"> </w:t>
      </w:r>
      <w:r w:rsidR="004434CD" w:rsidRPr="00B54177">
        <w:t>(nadzemnih</w:t>
      </w:r>
      <w:r w:rsidR="002036FF" w:rsidRPr="00B54177">
        <w:t xml:space="preserve"> </w:t>
      </w:r>
      <w:r w:rsidR="004434CD" w:rsidRPr="00B54177">
        <w:t>in</w:t>
      </w:r>
      <w:r w:rsidR="002036FF" w:rsidRPr="00B54177">
        <w:t xml:space="preserve"> </w:t>
      </w:r>
      <w:r w:rsidR="004434CD" w:rsidRPr="00B54177">
        <w:t>podzemnih)</w:t>
      </w:r>
      <w:r w:rsidR="00F4276E" w:rsidRPr="00B54177">
        <w:t>,</w:t>
      </w:r>
      <w:r w:rsidR="002036FF" w:rsidRPr="00B54177">
        <w:t xml:space="preserve"> </w:t>
      </w:r>
      <w:r w:rsidR="004434CD" w:rsidRPr="00B54177">
        <w:t>hidrantov</w:t>
      </w:r>
      <w:r w:rsidR="002036FF" w:rsidRPr="00B54177">
        <w:t xml:space="preserve"> </w:t>
      </w:r>
      <w:r w:rsidR="004434CD" w:rsidRPr="00B54177">
        <w:t>in</w:t>
      </w:r>
      <w:r w:rsidR="002036FF" w:rsidRPr="00B54177">
        <w:t xml:space="preserve"> </w:t>
      </w:r>
      <w:r w:rsidR="00092793">
        <w:t>druge infrastrukture za oskrbo z vodo za gašenje</w:t>
      </w:r>
      <w:r w:rsidR="00F4276E" w:rsidRPr="00B54177">
        <w:t xml:space="preserve"> ter podatek o lokacijski natančnosti prikazanih mej parcel</w:t>
      </w:r>
      <w:r w:rsidRPr="00B54177">
        <w:t>.</w:t>
      </w:r>
      <w:r w:rsidR="002036FF" w:rsidRPr="00B54177">
        <w:t xml:space="preserve"> </w:t>
      </w:r>
      <w:r w:rsidR="00561EC3" w:rsidRPr="00B54177">
        <w:t>Situacija</w:t>
      </w:r>
      <w:r w:rsidR="002036FF" w:rsidRPr="00B54177">
        <w:t xml:space="preserve"> </w:t>
      </w:r>
      <w:r w:rsidR="00561EC3" w:rsidRPr="00B54177">
        <w:t>obstoječega</w:t>
      </w:r>
      <w:r w:rsidR="002036FF" w:rsidRPr="00B54177">
        <w:t xml:space="preserve"> </w:t>
      </w:r>
      <w:r w:rsidR="00561EC3" w:rsidRPr="00B54177">
        <w:t>stanja</w:t>
      </w:r>
      <w:r w:rsidR="002036FF" w:rsidRPr="00B54177">
        <w:t xml:space="preserve"> </w:t>
      </w:r>
      <w:r w:rsidR="00561EC3" w:rsidRPr="00B54177">
        <w:t>prikazuje</w:t>
      </w:r>
      <w:r w:rsidR="002036FF" w:rsidRPr="00B54177">
        <w:t xml:space="preserve"> </w:t>
      </w:r>
      <w:r w:rsidR="00BA574B" w:rsidRPr="00B54177">
        <w:t>tudi</w:t>
      </w:r>
      <w:r w:rsidR="00293B78" w:rsidRPr="00B54177">
        <w:t>:</w:t>
      </w:r>
    </w:p>
    <w:p w14:paraId="23A760E5" w14:textId="77777777" w:rsidR="00926153" w:rsidRDefault="00926955" w:rsidP="00A74DFF">
      <w:pPr>
        <w:pStyle w:val="Alineazaodstavkom"/>
        <w:numPr>
          <w:ilvl w:val="0"/>
          <w:numId w:val="19"/>
        </w:numPr>
        <w:spacing w:after="240"/>
        <w:jc w:val="left"/>
        <w:rPr>
          <w:szCs w:val="20"/>
        </w:rPr>
      </w:pPr>
      <w:r w:rsidRPr="00B54177">
        <w:rPr>
          <w:szCs w:val="20"/>
        </w:rPr>
        <w:t xml:space="preserve">regulacijske črte prostorskega </w:t>
      </w:r>
      <w:r w:rsidR="00311FFF" w:rsidRPr="00B54177">
        <w:rPr>
          <w:szCs w:val="20"/>
        </w:rPr>
        <w:t>akta,</w:t>
      </w:r>
      <w:r w:rsidR="002036FF" w:rsidRPr="00B54177">
        <w:rPr>
          <w:szCs w:val="20"/>
        </w:rPr>
        <w:t xml:space="preserve"> </w:t>
      </w:r>
      <w:r w:rsidR="00311FFF" w:rsidRPr="00B54177">
        <w:rPr>
          <w:szCs w:val="20"/>
        </w:rPr>
        <w:t>kot</w:t>
      </w:r>
      <w:r w:rsidR="002036FF" w:rsidRPr="00B54177">
        <w:rPr>
          <w:szCs w:val="20"/>
        </w:rPr>
        <w:t xml:space="preserve"> </w:t>
      </w:r>
      <w:r w:rsidR="00311FFF" w:rsidRPr="00B54177">
        <w:rPr>
          <w:szCs w:val="20"/>
        </w:rPr>
        <w:t>so</w:t>
      </w:r>
      <w:r w:rsidR="002036FF" w:rsidRPr="00B54177">
        <w:rPr>
          <w:szCs w:val="20"/>
        </w:rPr>
        <w:t xml:space="preserve"> </w:t>
      </w:r>
      <w:r w:rsidR="00311FFF" w:rsidRPr="00B54177">
        <w:rPr>
          <w:szCs w:val="20"/>
        </w:rPr>
        <w:t>regulacijske</w:t>
      </w:r>
      <w:r w:rsidR="002036FF" w:rsidRPr="00B54177">
        <w:rPr>
          <w:szCs w:val="20"/>
        </w:rPr>
        <w:t xml:space="preserve"> </w:t>
      </w:r>
      <w:r w:rsidRPr="00B54177">
        <w:rPr>
          <w:szCs w:val="20"/>
        </w:rPr>
        <w:t>linije</w:t>
      </w:r>
      <w:r w:rsidR="00311FFF" w:rsidRPr="00B54177">
        <w:rPr>
          <w:szCs w:val="20"/>
        </w:rPr>
        <w:t>,</w:t>
      </w:r>
      <w:r w:rsidR="002036FF" w:rsidRPr="00B54177">
        <w:rPr>
          <w:szCs w:val="20"/>
        </w:rPr>
        <w:t xml:space="preserve"> </w:t>
      </w:r>
      <w:r w:rsidR="00311FFF" w:rsidRPr="00B54177">
        <w:rPr>
          <w:szCs w:val="20"/>
        </w:rPr>
        <w:t>gradbene</w:t>
      </w:r>
      <w:r w:rsidR="002036FF" w:rsidRPr="00B54177">
        <w:rPr>
          <w:szCs w:val="20"/>
        </w:rPr>
        <w:t xml:space="preserve"> </w:t>
      </w:r>
      <w:r w:rsidR="00311FFF" w:rsidRPr="00B54177">
        <w:rPr>
          <w:szCs w:val="20"/>
        </w:rPr>
        <w:t>meje</w:t>
      </w:r>
      <w:r w:rsidR="002036FF" w:rsidRPr="00B54177">
        <w:rPr>
          <w:szCs w:val="20"/>
        </w:rPr>
        <w:t xml:space="preserve"> </w:t>
      </w:r>
      <w:r w:rsidR="00311FFF" w:rsidRPr="00B54177">
        <w:rPr>
          <w:szCs w:val="20"/>
        </w:rPr>
        <w:t>ali</w:t>
      </w:r>
      <w:r w:rsidR="002036FF" w:rsidRPr="00B54177">
        <w:rPr>
          <w:szCs w:val="20"/>
        </w:rPr>
        <w:t xml:space="preserve"> </w:t>
      </w:r>
      <w:r w:rsidR="00311FFF" w:rsidRPr="00B54177">
        <w:rPr>
          <w:szCs w:val="20"/>
        </w:rPr>
        <w:t>gradbene</w:t>
      </w:r>
      <w:r w:rsidR="002036FF" w:rsidRPr="00B54177">
        <w:rPr>
          <w:szCs w:val="20"/>
        </w:rPr>
        <w:t xml:space="preserve"> </w:t>
      </w:r>
      <w:r w:rsidRPr="00B54177">
        <w:rPr>
          <w:szCs w:val="20"/>
        </w:rPr>
        <w:t>linije</w:t>
      </w:r>
      <w:r w:rsidR="00FB27CA" w:rsidRPr="00B54177">
        <w:rPr>
          <w:szCs w:val="20"/>
        </w:rPr>
        <w:t>,</w:t>
      </w:r>
      <w:r w:rsidRPr="00B54177">
        <w:rPr>
          <w:szCs w:val="20"/>
        </w:rPr>
        <w:t xml:space="preserve"> enote urejanja prostora</w:t>
      </w:r>
      <w:r w:rsidR="00FB27CA" w:rsidRPr="00B54177">
        <w:rPr>
          <w:szCs w:val="20"/>
        </w:rPr>
        <w:t xml:space="preserve"> </w:t>
      </w:r>
      <w:r w:rsidR="00AC7D19" w:rsidRPr="00B54177">
        <w:rPr>
          <w:szCs w:val="20"/>
        </w:rPr>
        <w:t>in namensk</w:t>
      </w:r>
      <w:r w:rsidR="00B4738A">
        <w:rPr>
          <w:szCs w:val="20"/>
        </w:rPr>
        <w:t>e</w:t>
      </w:r>
      <w:r w:rsidR="00AC7D19" w:rsidRPr="00B54177">
        <w:rPr>
          <w:szCs w:val="20"/>
        </w:rPr>
        <w:t xml:space="preserve"> rab</w:t>
      </w:r>
      <w:r w:rsidR="00B4738A">
        <w:rPr>
          <w:szCs w:val="20"/>
        </w:rPr>
        <w:t>e</w:t>
      </w:r>
      <w:r w:rsidR="00AC7D19" w:rsidRPr="00B54177">
        <w:rPr>
          <w:szCs w:val="20"/>
        </w:rPr>
        <w:t xml:space="preserve"> prostora</w:t>
      </w:r>
      <w:r w:rsidRPr="00B54177">
        <w:rPr>
          <w:szCs w:val="20"/>
        </w:rPr>
        <w:t>,</w:t>
      </w:r>
      <w:r w:rsidR="00B4738A">
        <w:rPr>
          <w:szCs w:val="20"/>
        </w:rPr>
        <w:t xml:space="preserve"> s prikazom meja prostorskih aktov</w:t>
      </w:r>
      <w:r w:rsidR="00E86B57">
        <w:rPr>
          <w:szCs w:val="20"/>
        </w:rPr>
        <w:t>;</w:t>
      </w:r>
    </w:p>
    <w:p w14:paraId="673CF4C6" w14:textId="77777777" w:rsidR="008057E2" w:rsidRPr="00B54177" w:rsidRDefault="00887CD3" w:rsidP="00887CD3">
      <w:pPr>
        <w:pStyle w:val="Alineazaodstavkom"/>
        <w:numPr>
          <w:ilvl w:val="0"/>
          <w:numId w:val="19"/>
        </w:numPr>
        <w:spacing w:after="240"/>
        <w:jc w:val="left"/>
        <w:rPr>
          <w:szCs w:val="20"/>
        </w:rPr>
      </w:pPr>
      <w:r>
        <w:rPr>
          <w:szCs w:val="20"/>
        </w:rPr>
        <w:t xml:space="preserve">varovana, </w:t>
      </w:r>
      <w:r w:rsidR="001F0521" w:rsidRPr="00B54177">
        <w:rPr>
          <w:szCs w:val="20"/>
        </w:rPr>
        <w:t>varstvena</w:t>
      </w:r>
      <w:r w:rsidR="002036FF" w:rsidRPr="00B54177">
        <w:rPr>
          <w:szCs w:val="20"/>
        </w:rPr>
        <w:t xml:space="preserve"> </w:t>
      </w:r>
      <w:r w:rsidR="004E08A9" w:rsidRPr="00B54177">
        <w:rPr>
          <w:szCs w:val="20"/>
        </w:rPr>
        <w:t xml:space="preserve">in ogrožena </w:t>
      </w:r>
      <w:r w:rsidR="00311FFF" w:rsidRPr="00B54177">
        <w:rPr>
          <w:szCs w:val="20"/>
        </w:rPr>
        <w:t>območja</w:t>
      </w:r>
      <w:r w:rsidR="001F0521" w:rsidRPr="00B54177">
        <w:rPr>
          <w:szCs w:val="20"/>
        </w:rPr>
        <w:t xml:space="preserve">, vodna </w:t>
      </w:r>
      <w:r w:rsidR="000B0705" w:rsidRPr="00B54177">
        <w:rPr>
          <w:szCs w:val="20"/>
        </w:rPr>
        <w:t>ter</w:t>
      </w:r>
      <w:r w:rsidR="001F0521" w:rsidRPr="00B54177">
        <w:rPr>
          <w:szCs w:val="20"/>
        </w:rPr>
        <w:t xml:space="preserve"> priob</w:t>
      </w:r>
      <w:r w:rsidR="00100E26" w:rsidRPr="00B54177">
        <w:rPr>
          <w:szCs w:val="20"/>
        </w:rPr>
        <w:t>a</w:t>
      </w:r>
      <w:r w:rsidR="001F0521" w:rsidRPr="00B54177">
        <w:rPr>
          <w:szCs w:val="20"/>
        </w:rPr>
        <w:t>lna zemljišča</w:t>
      </w:r>
      <w:r w:rsidR="002036FF" w:rsidRPr="00B54177">
        <w:rPr>
          <w:szCs w:val="20"/>
        </w:rPr>
        <w:t xml:space="preserve"> </w:t>
      </w:r>
      <w:r w:rsidR="00311FFF" w:rsidRPr="00B54177">
        <w:rPr>
          <w:szCs w:val="20"/>
        </w:rPr>
        <w:t>in</w:t>
      </w:r>
      <w:r w:rsidR="002036FF" w:rsidRPr="00B54177">
        <w:rPr>
          <w:szCs w:val="20"/>
        </w:rPr>
        <w:t xml:space="preserve"> </w:t>
      </w:r>
      <w:r w:rsidR="00311FFF" w:rsidRPr="00B54177">
        <w:rPr>
          <w:szCs w:val="20"/>
        </w:rPr>
        <w:t>varovalne</w:t>
      </w:r>
      <w:r w:rsidR="002036FF" w:rsidRPr="00B54177">
        <w:rPr>
          <w:szCs w:val="20"/>
        </w:rPr>
        <w:t xml:space="preserve"> </w:t>
      </w:r>
      <w:r w:rsidR="00311FFF" w:rsidRPr="00B54177">
        <w:rPr>
          <w:szCs w:val="20"/>
        </w:rPr>
        <w:t>pasove</w:t>
      </w:r>
      <w:r w:rsidR="002036FF" w:rsidRPr="00B54177">
        <w:rPr>
          <w:szCs w:val="20"/>
        </w:rPr>
        <w:t xml:space="preserve"> </w:t>
      </w:r>
      <w:r w:rsidR="00311FFF" w:rsidRPr="00B54177">
        <w:rPr>
          <w:szCs w:val="20"/>
        </w:rPr>
        <w:t>infrastrukturnih</w:t>
      </w:r>
      <w:r w:rsidR="002036FF" w:rsidRPr="00B54177">
        <w:rPr>
          <w:szCs w:val="20"/>
        </w:rPr>
        <w:t xml:space="preserve"> </w:t>
      </w:r>
      <w:r w:rsidR="00272E68" w:rsidRPr="00B54177">
        <w:rPr>
          <w:szCs w:val="20"/>
        </w:rPr>
        <w:t>vodov</w:t>
      </w:r>
      <w:r w:rsidR="00C4591B" w:rsidRPr="00B54177">
        <w:rPr>
          <w:szCs w:val="20"/>
        </w:rPr>
        <w:t xml:space="preserve"> </w:t>
      </w:r>
      <w:r w:rsidR="006F78D9">
        <w:rPr>
          <w:szCs w:val="20"/>
        </w:rPr>
        <w:t>in</w:t>
      </w:r>
    </w:p>
    <w:p w14:paraId="288749FD" w14:textId="77777777" w:rsidR="00272E68" w:rsidRPr="00B54177" w:rsidRDefault="00272E68" w:rsidP="00A74DFF">
      <w:pPr>
        <w:pStyle w:val="Alineazaodstavkom"/>
        <w:numPr>
          <w:ilvl w:val="0"/>
          <w:numId w:val="19"/>
        </w:numPr>
        <w:spacing w:after="240"/>
        <w:jc w:val="left"/>
        <w:rPr>
          <w:szCs w:val="20"/>
        </w:rPr>
      </w:pPr>
      <w:r w:rsidRPr="00B54177">
        <w:rPr>
          <w:szCs w:val="20"/>
        </w:rPr>
        <w:lastRenderedPageBreak/>
        <w:t>podatk</w:t>
      </w:r>
      <w:r w:rsidR="007B1367" w:rsidRPr="00B54177">
        <w:rPr>
          <w:szCs w:val="20"/>
        </w:rPr>
        <w:t>e</w:t>
      </w:r>
      <w:r w:rsidRPr="00B54177">
        <w:rPr>
          <w:szCs w:val="20"/>
        </w:rPr>
        <w:t xml:space="preserve"> o lokacijski </w:t>
      </w:r>
      <w:r w:rsidR="00CF6483">
        <w:rPr>
          <w:szCs w:val="20"/>
        </w:rPr>
        <w:t>natan</w:t>
      </w:r>
      <w:r w:rsidR="007A0E08" w:rsidRPr="00B54177">
        <w:rPr>
          <w:szCs w:val="20"/>
        </w:rPr>
        <w:t>čnosti meja parcel, podatek o tem, katere meje parcel so urejene</w:t>
      </w:r>
      <w:r w:rsidR="00FF757C">
        <w:rPr>
          <w:szCs w:val="20"/>
        </w:rPr>
        <w:t>,</w:t>
      </w:r>
      <w:r w:rsidR="007A0E08" w:rsidRPr="00B54177">
        <w:rPr>
          <w:szCs w:val="20"/>
        </w:rPr>
        <w:t xml:space="preserve"> in podatke o lokacijski točnosti </w:t>
      </w:r>
      <w:r w:rsidR="00FF757C">
        <w:rPr>
          <w:szCs w:val="20"/>
        </w:rPr>
        <w:t>drugih</w:t>
      </w:r>
      <w:r w:rsidR="00FF757C" w:rsidRPr="00B54177">
        <w:rPr>
          <w:szCs w:val="20"/>
        </w:rPr>
        <w:t xml:space="preserve"> </w:t>
      </w:r>
      <w:r w:rsidR="007A0E08" w:rsidRPr="00B54177">
        <w:rPr>
          <w:szCs w:val="20"/>
        </w:rPr>
        <w:t>prikazanih podatkov na geodetskem načrtu</w:t>
      </w:r>
      <w:r w:rsidR="00C4591B" w:rsidRPr="00B54177">
        <w:rPr>
          <w:szCs w:val="20"/>
        </w:rPr>
        <w:t>.</w:t>
      </w:r>
    </w:p>
    <w:p w14:paraId="692E44A0" w14:textId="77777777" w:rsidR="00A408EC" w:rsidRPr="00B54177" w:rsidRDefault="00DB6DB7" w:rsidP="00311FFF">
      <w:pPr>
        <w:spacing w:after="240"/>
        <w:jc w:val="left"/>
      </w:pPr>
      <w:r w:rsidRPr="00B54177">
        <w:t>(</w:t>
      </w:r>
      <w:r w:rsidR="00C87639">
        <w:t>6</w:t>
      </w:r>
      <w:r w:rsidRPr="00B54177">
        <w:t>)</w:t>
      </w:r>
      <w:r w:rsidR="002036FF" w:rsidRPr="00B54177">
        <w:t xml:space="preserve"> </w:t>
      </w:r>
      <w:r w:rsidR="00840A10" w:rsidRPr="00B54177">
        <w:t>Gradbena</w:t>
      </w:r>
      <w:r w:rsidR="002036FF" w:rsidRPr="00B54177">
        <w:t xml:space="preserve"> </w:t>
      </w:r>
      <w:r w:rsidR="00167B01" w:rsidRPr="00B54177">
        <w:t>in</w:t>
      </w:r>
      <w:r w:rsidR="002036FF" w:rsidRPr="00B54177">
        <w:t xml:space="preserve"> </w:t>
      </w:r>
      <w:r w:rsidR="00167B01" w:rsidRPr="00B54177">
        <w:t>ureditven</w:t>
      </w:r>
      <w:r w:rsidRPr="00B54177">
        <w:t>a</w:t>
      </w:r>
      <w:r w:rsidR="002036FF" w:rsidRPr="00B54177">
        <w:t xml:space="preserve"> </w:t>
      </w:r>
      <w:r w:rsidR="00167B01" w:rsidRPr="00B54177">
        <w:t>situacij</w:t>
      </w:r>
      <w:r w:rsidRPr="00B54177">
        <w:t>a</w:t>
      </w:r>
      <w:r w:rsidR="002036FF" w:rsidRPr="00B54177">
        <w:t xml:space="preserve"> </w:t>
      </w:r>
      <w:r w:rsidR="000B0705" w:rsidRPr="00B54177">
        <w:t xml:space="preserve">iz </w:t>
      </w:r>
      <w:r w:rsidR="00A51B37" w:rsidRPr="00B54177">
        <w:t>druge</w:t>
      </w:r>
      <w:r w:rsidR="000B0705" w:rsidRPr="00B54177">
        <w:t xml:space="preserve"> alineje </w:t>
      </w:r>
      <w:r w:rsidR="00C87639">
        <w:t>četrtega</w:t>
      </w:r>
      <w:r w:rsidR="000B0705" w:rsidRPr="00B54177">
        <w:t xml:space="preserve"> odstavka tega člena </w:t>
      </w:r>
      <w:r w:rsidRPr="00B54177">
        <w:t>se</w:t>
      </w:r>
      <w:r w:rsidR="002036FF" w:rsidRPr="00B54177">
        <w:t xml:space="preserve"> </w:t>
      </w:r>
      <w:r w:rsidR="00293B78" w:rsidRPr="00B54177">
        <w:t>izdela</w:t>
      </w:r>
      <w:r w:rsidR="003D2ADF">
        <w:t xml:space="preserve"> </w:t>
      </w:r>
      <w:r w:rsidR="00293B78" w:rsidRPr="00B54177">
        <w:t>na</w:t>
      </w:r>
      <w:r w:rsidR="002036FF" w:rsidRPr="00B54177">
        <w:t xml:space="preserve"> </w:t>
      </w:r>
      <w:r w:rsidR="00D84397" w:rsidRPr="00B54177">
        <w:t xml:space="preserve">grafičnem prikazu geodetskega načrta s prikazom podatkov o reliefu, </w:t>
      </w:r>
      <w:r w:rsidR="003D2ADF">
        <w:t xml:space="preserve">gabaritih </w:t>
      </w:r>
      <w:r w:rsidR="00D84397" w:rsidRPr="00B54177">
        <w:t>stavb</w:t>
      </w:r>
      <w:r w:rsidR="003D2ADF">
        <w:t xml:space="preserve"> in</w:t>
      </w:r>
      <w:r w:rsidR="00D84397" w:rsidRPr="00B54177">
        <w:t xml:space="preserve"> gradbeno inženirskih objekt</w:t>
      </w:r>
      <w:r w:rsidR="003D2ADF">
        <w:t>ov</w:t>
      </w:r>
      <w:r w:rsidR="00D84397" w:rsidRPr="00B54177">
        <w:t xml:space="preserve"> in parcelah</w:t>
      </w:r>
      <w:r w:rsidR="003451CE" w:rsidRPr="00B54177">
        <w:t xml:space="preserve">. </w:t>
      </w:r>
      <w:r w:rsidR="00E24B40" w:rsidRPr="00B54177">
        <w:t>Gradbena in ureditvena situacija</w:t>
      </w:r>
      <w:r w:rsidR="002036FF" w:rsidRPr="00B54177">
        <w:t xml:space="preserve"> </w:t>
      </w:r>
      <w:r w:rsidR="0073341B" w:rsidRPr="00B54177">
        <w:t xml:space="preserve">se izdela </w:t>
      </w:r>
      <w:r w:rsidR="004B63AF">
        <w:t>tako</w:t>
      </w:r>
      <w:r w:rsidR="0073341B" w:rsidRPr="00B54177">
        <w:t>, da so posamezni prikazi jasno vidni</w:t>
      </w:r>
      <w:r w:rsidR="008A45E1" w:rsidRPr="00B54177">
        <w:t xml:space="preserve">. Gradbena in ureditvena situacija </w:t>
      </w:r>
      <w:r w:rsidR="00C22291">
        <w:t xml:space="preserve">glede nameravane gradnje </w:t>
      </w:r>
      <w:r w:rsidR="0073341B" w:rsidRPr="00B54177">
        <w:t>prikazuje</w:t>
      </w:r>
      <w:r w:rsidRPr="00B54177">
        <w:t>:</w:t>
      </w:r>
    </w:p>
    <w:p w14:paraId="2F0BA689" w14:textId="77777777" w:rsidR="00926153" w:rsidRDefault="002D5857" w:rsidP="000D1165">
      <w:pPr>
        <w:pStyle w:val="Odstavekseznama"/>
        <w:numPr>
          <w:ilvl w:val="0"/>
          <w:numId w:val="46"/>
        </w:numPr>
        <w:spacing w:after="240"/>
        <w:jc w:val="left"/>
      </w:pPr>
      <w:r w:rsidRPr="002D5857">
        <w:t>pregledn</w:t>
      </w:r>
      <w:r>
        <w:t>o</w:t>
      </w:r>
      <w:r w:rsidRPr="002D5857">
        <w:t xml:space="preserve"> situacij</w:t>
      </w:r>
      <w:r>
        <w:t>o</w:t>
      </w:r>
      <w:r w:rsidR="00E86B57">
        <w:t>;</w:t>
      </w:r>
    </w:p>
    <w:p w14:paraId="6D00ABA3" w14:textId="77777777" w:rsidR="00375590" w:rsidRPr="00B54177" w:rsidRDefault="000B0705" w:rsidP="000D1165">
      <w:pPr>
        <w:pStyle w:val="Alineazaodstavkom"/>
        <w:numPr>
          <w:ilvl w:val="0"/>
          <w:numId w:val="46"/>
        </w:numPr>
        <w:spacing w:after="240"/>
        <w:jc w:val="left"/>
        <w:rPr>
          <w:szCs w:val="20"/>
        </w:rPr>
      </w:pPr>
      <w:r w:rsidRPr="00B54177">
        <w:rPr>
          <w:szCs w:val="20"/>
        </w:rPr>
        <w:t xml:space="preserve">gradbeno parcelo </w:t>
      </w:r>
      <w:r w:rsidR="00375590" w:rsidRPr="00B54177">
        <w:rPr>
          <w:szCs w:val="20"/>
        </w:rPr>
        <w:t>z navedbo njene površine in prikazanimi sestavinami:</w:t>
      </w:r>
    </w:p>
    <w:p w14:paraId="4DC56C33" w14:textId="77777777" w:rsidR="00926153" w:rsidRDefault="00375590" w:rsidP="00137991">
      <w:pPr>
        <w:pStyle w:val="Alineazaodstavkom"/>
        <w:numPr>
          <w:ilvl w:val="0"/>
          <w:numId w:val="19"/>
        </w:numPr>
        <w:spacing w:after="240"/>
        <w:jc w:val="left"/>
        <w:rPr>
          <w:szCs w:val="20"/>
        </w:rPr>
      </w:pPr>
      <w:r w:rsidRPr="00B54177">
        <w:rPr>
          <w:szCs w:val="20"/>
        </w:rPr>
        <w:t xml:space="preserve">ena ali več </w:t>
      </w:r>
      <w:r w:rsidR="005E7ACE" w:rsidRPr="00B54177">
        <w:rPr>
          <w:szCs w:val="20"/>
        </w:rPr>
        <w:t>parcel</w:t>
      </w:r>
      <w:r w:rsidR="00926153">
        <w:rPr>
          <w:szCs w:val="20"/>
        </w:rPr>
        <w:t>,</w:t>
      </w:r>
    </w:p>
    <w:p w14:paraId="29D4AE3B" w14:textId="77777777" w:rsidR="00914047" w:rsidRDefault="00914047" w:rsidP="00137991">
      <w:pPr>
        <w:pStyle w:val="Alineazaodstavkom"/>
        <w:numPr>
          <w:ilvl w:val="0"/>
          <w:numId w:val="19"/>
        </w:numPr>
        <w:spacing w:after="240"/>
        <w:jc w:val="left"/>
        <w:rPr>
          <w:szCs w:val="20"/>
        </w:rPr>
      </w:pPr>
      <w:r>
        <w:rPr>
          <w:szCs w:val="20"/>
        </w:rPr>
        <w:t>območja stvarne služnosti in</w:t>
      </w:r>
    </w:p>
    <w:p w14:paraId="5F2CCEC5" w14:textId="77777777" w:rsidR="008E690F" w:rsidRPr="002A2127" w:rsidRDefault="00914047">
      <w:pPr>
        <w:pStyle w:val="Alineazaodstavkom"/>
        <w:numPr>
          <w:ilvl w:val="0"/>
          <w:numId w:val="19"/>
        </w:numPr>
        <w:spacing w:after="240"/>
        <w:jc w:val="left"/>
        <w:rPr>
          <w:strike/>
          <w:szCs w:val="20"/>
        </w:rPr>
      </w:pPr>
      <w:r>
        <w:rPr>
          <w:szCs w:val="20"/>
        </w:rPr>
        <w:t xml:space="preserve">območja </w:t>
      </w:r>
      <w:r w:rsidR="005E7ACE" w:rsidRPr="00B54177">
        <w:rPr>
          <w:szCs w:val="20"/>
        </w:rPr>
        <w:t>stavbnih pravic</w:t>
      </w:r>
      <w:r w:rsidR="00E86B57">
        <w:rPr>
          <w:szCs w:val="20"/>
        </w:rPr>
        <w:t>;</w:t>
      </w:r>
    </w:p>
    <w:p w14:paraId="55054464" w14:textId="77777777" w:rsidR="00926153" w:rsidRDefault="00311FFF" w:rsidP="000D1165">
      <w:pPr>
        <w:pStyle w:val="Alineazaodstavkom"/>
        <w:numPr>
          <w:ilvl w:val="0"/>
          <w:numId w:val="46"/>
        </w:numPr>
        <w:spacing w:after="240"/>
        <w:jc w:val="left"/>
        <w:rPr>
          <w:szCs w:val="20"/>
        </w:rPr>
      </w:pPr>
      <w:r w:rsidRPr="00B54177">
        <w:rPr>
          <w:szCs w:val="20"/>
        </w:rPr>
        <w:t>projekcijo</w:t>
      </w:r>
      <w:r w:rsidR="002036FF" w:rsidRPr="00B54177">
        <w:rPr>
          <w:szCs w:val="20"/>
        </w:rPr>
        <w:t xml:space="preserve"> </w:t>
      </w:r>
      <w:r w:rsidRPr="00B54177">
        <w:rPr>
          <w:szCs w:val="20"/>
        </w:rPr>
        <w:t>najbolj</w:t>
      </w:r>
      <w:r w:rsidR="002036FF" w:rsidRPr="00B54177">
        <w:rPr>
          <w:szCs w:val="20"/>
        </w:rPr>
        <w:t xml:space="preserve"> </w:t>
      </w:r>
      <w:r w:rsidRPr="00B54177">
        <w:rPr>
          <w:szCs w:val="20"/>
        </w:rPr>
        <w:t>izpostavljenih</w:t>
      </w:r>
      <w:r w:rsidR="002036FF" w:rsidRPr="00B54177">
        <w:rPr>
          <w:szCs w:val="20"/>
        </w:rPr>
        <w:t xml:space="preserve"> </w:t>
      </w:r>
      <w:r w:rsidRPr="00B54177">
        <w:rPr>
          <w:szCs w:val="20"/>
        </w:rPr>
        <w:t>nadzemnih</w:t>
      </w:r>
      <w:r w:rsidR="002036FF" w:rsidRPr="00B54177">
        <w:rPr>
          <w:szCs w:val="20"/>
        </w:rPr>
        <w:t xml:space="preserve"> </w:t>
      </w:r>
      <w:r w:rsidRPr="00B54177">
        <w:rPr>
          <w:szCs w:val="20"/>
        </w:rPr>
        <w:t>in</w:t>
      </w:r>
      <w:r w:rsidR="002036FF" w:rsidRPr="00B54177">
        <w:rPr>
          <w:szCs w:val="20"/>
        </w:rPr>
        <w:t xml:space="preserve"> </w:t>
      </w:r>
      <w:r w:rsidRPr="00B54177">
        <w:rPr>
          <w:szCs w:val="20"/>
        </w:rPr>
        <w:t>podzemnih</w:t>
      </w:r>
      <w:r w:rsidR="002036FF" w:rsidRPr="00B54177">
        <w:rPr>
          <w:szCs w:val="20"/>
        </w:rPr>
        <w:t xml:space="preserve"> </w:t>
      </w:r>
      <w:r w:rsidRPr="00B54177">
        <w:rPr>
          <w:szCs w:val="20"/>
        </w:rPr>
        <w:t>delov</w:t>
      </w:r>
      <w:r w:rsidR="002036FF" w:rsidRPr="00B54177">
        <w:rPr>
          <w:szCs w:val="20"/>
        </w:rPr>
        <w:t xml:space="preserve"> </w:t>
      </w:r>
      <w:r w:rsidRPr="00B54177">
        <w:rPr>
          <w:szCs w:val="20"/>
        </w:rPr>
        <w:t>objekt</w:t>
      </w:r>
      <w:r w:rsidR="00D13AD8" w:rsidRPr="00B54177">
        <w:rPr>
          <w:szCs w:val="20"/>
        </w:rPr>
        <w:t>ov</w:t>
      </w:r>
      <w:r w:rsidR="002036FF" w:rsidRPr="00B54177">
        <w:rPr>
          <w:szCs w:val="20"/>
        </w:rPr>
        <w:t xml:space="preserve"> </w:t>
      </w:r>
      <w:r w:rsidRPr="00B54177">
        <w:rPr>
          <w:szCs w:val="20"/>
        </w:rPr>
        <w:t>na</w:t>
      </w:r>
      <w:r w:rsidR="002036FF" w:rsidRPr="00B54177">
        <w:rPr>
          <w:szCs w:val="20"/>
        </w:rPr>
        <w:t xml:space="preserve"> </w:t>
      </w:r>
      <w:r w:rsidRPr="00B54177">
        <w:rPr>
          <w:szCs w:val="20"/>
        </w:rPr>
        <w:t>zemljišče</w:t>
      </w:r>
      <w:r w:rsidR="002036FF" w:rsidRPr="00B54177">
        <w:rPr>
          <w:szCs w:val="20"/>
        </w:rPr>
        <w:t xml:space="preserve"> </w:t>
      </w:r>
      <w:r w:rsidRPr="00B54177">
        <w:rPr>
          <w:szCs w:val="20"/>
        </w:rPr>
        <w:t>(pri</w:t>
      </w:r>
      <w:r w:rsidR="002036FF" w:rsidRPr="00B54177">
        <w:rPr>
          <w:szCs w:val="20"/>
        </w:rPr>
        <w:t xml:space="preserve"> </w:t>
      </w:r>
      <w:r w:rsidRPr="00B54177">
        <w:rPr>
          <w:szCs w:val="20"/>
        </w:rPr>
        <w:t>stavbah</w:t>
      </w:r>
      <w:r w:rsidR="002036FF" w:rsidRPr="00B54177">
        <w:rPr>
          <w:szCs w:val="20"/>
        </w:rPr>
        <w:t xml:space="preserve"> </w:t>
      </w:r>
      <w:r w:rsidRPr="00B54177">
        <w:rPr>
          <w:szCs w:val="20"/>
        </w:rPr>
        <w:t>vključno</w:t>
      </w:r>
      <w:r w:rsidR="002036FF" w:rsidRPr="00B54177">
        <w:rPr>
          <w:szCs w:val="20"/>
        </w:rPr>
        <w:t xml:space="preserve"> </w:t>
      </w:r>
      <w:r w:rsidRPr="00B54177">
        <w:rPr>
          <w:szCs w:val="20"/>
        </w:rPr>
        <w:t>z</w:t>
      </w:r>
      <w:r w:rsidR="002036FF" w:rsidRPr="00B54177">
        <w:rPr>
          <w:szCs w:val="20"/>
        </w:rPr>
        <w:t xml:space="preserve"> </w:t>
      </w:r>
      <w:r w:rsidRPr="00B54177">
        <w:rPr>
          <w:szCs w:val="20"/>
        </w:rPr>
        <w:t>napušči,</w:t>
      </w:r>
      <w:r w:rsidR="002036FF" w:rsidRPr="00B54177">
        <w:rPr>
          <w:szCs w:val="20"/>
        </w:rPr>
        <w:t xml:space="preserve"> </w:t>
      </w:r>
      <w:r w:rsidRPr="00B54177">
        <w:rPr>
          <w:szCs w:val="20"/>
        </w:rPr>
        <w:t>nadstreški,</w:t>
      </w:r>
      <w:r w:rsidR="002036FF" w:rsidRPr="00B54177">
        <w:rPr>
          <w:szCs w:val="20"/>
        </w:rPr>
        <w:t xml:space="preserve"> </w:t>
      </w:r>
      <w:r w:rsidRPr="00B54177">
        <w:rPr>
          <w:szCs w:val="20"/>
        </w:rPr>
        <w:t>balkoni,</w:t>
      </w:r>
      <w:r w:rsidR="002036FF" w:rsidRPr="00B54177">
        <w:rPr>
          <w:szCs w:val="20"/>
        </w:rPr>
        <w:t xml:space="preserve"> </w:t>
      </w:r>
      <w:r w:rsidR="00926955" w:rsidRPr="00B54177">
        <w:rPr>
          <w:szCs w:val="20"/>
        </w:rPr>
        <w:t>zunanjimi</w:t>
      </w:r>
      <w:r w:rsidR="002036FF" w:rsidRPr="00B54177">
        <w:rPr>
          <w:szCs w:val="20"/>
        </w:rPr>
        <w:t xml:space="preserve"> </w:t>
      </w:r>
      <w:r w:rsidRPr="00B54177">
        <w:rPr>
          <w:szCs w:val="20"/>
        </w:rPr>
        <w:t>stopnišč</w:t>
      </w:r>
      <w:r w:rsidR="00926955" w:rsidRPr="00B54177">
        <w:rPr>
          <w:szCs w:val="20"/>
        </w:rPr>
        <w:t>i</w:t>
      </w:r>
      <w:r w:rsidR="002036FF" w:rsidRPr="00B54177">
        <w:rPr>
          <w:szCs w:val="20"/>
        </w:rPr>
        <w:t xml:space="preserve"> </w:t>
      </w:r>
      <w:r w:rsidRPr="00B54177">
        <w:rPr>
          <w:szCs w:val="20"/>
        </w:rPr>
        <w:t>in</w:t>
      </w:r>
      <w:r w:rsidR="002036FF" w:rsidRPr="00B54177">
        <w:rPr>
          <w:szCs w:val="20"/>
        </w:rPr>
        <w:t xml:space="preserve"> </w:t>
      </w:r>
      <w:r w:rsidRPr="00B54177">
        <w:rPr>
          <w:szCs w:val="20"/>
        </w:rPr>
        <w:t>klančin</w:t>
      </w:r>
      <w:r w:rsidR="00926955" w:rsidRPr="00B54177">
        <w:rPr>
          <w:szCs w:val="20"/>
        </w:rPr>
        <w:t>ami</w:t>
      </w:r>
      <w:r w:rsidR="000B0705" w:rsidRPr="00B54177">
        <w:rPr>
          <w:szCs w:val="20"/>
        </w:rPr>
        <w:t>)</w:t>
      </w:r>
      <w:r w:rsidR="002036FF" w:rsidRPr="00B54177">
        <w:rPr>
          <w:szCs w:val="20"/>
        </w:rPr>
        <w:t xml:space="preserve"> </w:t>
      </w:r>
      <w:r w:rsidRPr="00B54177">
        <w:rPr>
          <w:szCs w:val="20"/>
        </w:rPr>
        <w:t>z</w:t>
      </w:r>
      <w:r w:rsidR="002036FF" w:rsidRPr="00B54177">
        <w:rPr>
          <w:szCs w:val="20"/>
        </w:rPr>
        <w:t xml:space="preserve"> </w:t>
      </w:r>
      <w:r w:rsidRPr="00B54177">
        <w:rPr>
          <w:szCs w:val="20"/>
        </w:rPr>
        <w:t>navedbo</w:t>
      </w:r>
      <w:r w:rsidR="002036FF" w:rsidRPr="00B54177">
        <w:rPr>
          <w:szCs w:val="20"/>
        </w:rPr>
        <w:t xml:space="preserve"> </w:t>
      </w:r>
      <w:r w:rsidR="000B0705" w:rsidRPr="00B54177">
        <w:rPr>
          <w:szCs w:val="20"/>
        </w:rPr>
        <w:t xml:space="preserve">njihovih </w:t>
      </w:r>
      <w:r w:rsidR="00F8420A" w:rsidRPr="00B54177">
        <w:rPr>
          <w:szCs w:val="20"/>
        </w:rPr>
        <w:t>dimenzij</w:t>
      </w:r>
      <w:r w:rsidR="00327DED" w:rsidRPr="00B54177">
        <w:rPr>
          <w:szCs w:val="20"/>
        </w:rPr>
        <w:t xml:space="preserve"> in odmikov </w:t>
      </w:r>
      <w:r w:rsidR="00F03EBA">
        <w:rPr>
          <w:szCs w:val="20"/>
        </w:rPr>
        <w:t xml:space="preserve">objektov </w:t>
      </w:r>
      <w:r w:rsidR="00327DED" w:rsidRPr="00B54177">
        <w:rPr>
          <w:szCs w:val="20"/>
        </w:rPr>
        <w:t xml:space="preserve">od sosednjih </w:t>
      </w:r>
      <w:r w:rsidR="00F03EBA" w:rsidRPr="00B54177">
        <w:rPr>
          <w:szCs w:val="20"/>
        </w:rPr>
        <w:t xml:space="preserve">zemljišč </w:t>
      </w:r>
      <w:r w:rsidR="006A4B92">
        <w:rPr>
          <w:szCs w:val="20"/>
        </w:rPr>
        <w:t>in</w:t>
      </w:r>
      <w:r w:rsidR="00F03EBA">
        <w:rPr>
          <w:szCs w:val="20"/>
        </w:rPr>
        <w:t xml:space="preserve"> </w:t>
      </w:r>
      <w:r w:rsidR="00327DED" w:rsidRPr="00B54177">
        <w:rPr>
          <w:szCs w:val="20"/>
        </w:rPr>
        <w:t>obj</w:t>
      </w:r>
      <w:r w:rsidR="00926955" w:rsidRPr="00B54177">
        <w:rPr>
          <w:szCs w:val="20"/>
        </w:rPr>
        <w:t>ektov</w:t>
      </w:r>
      <w:r w:rsidR="00F03EBA">
        <w:rPr>
          <w:szCs w:val="20"/>
        </w:rPr>
        <w:t>; prikaz odmikov objektov od sosednjih zemljišč ali objektov ni obvezen</w:t>
      </w:r>
      <w:r w:rsidR="00FF757C">
        <w:rPr>
          <w:szCs w:val="20"/>
        </w:rPr>
        <w:t>,</w:t>
      </w:r>
      <w:r w:rsidR="00F03EBA">
        <w:rPr>
          <w:szCs w:val="20"/>
        </w:rPr>
        <w:t xml:space="preserve"> </w:t>
      </w:r>
      <w:r w:rsidR="00F03EBA" w:rsidRPr="00B54177">
        <w:rPr>
          <w:szCs w:val="20"/>
        </w:rPr>
        <w:t xml:space="preserve">če so ti </w:t>
      </w:r>
      <w:r w:rsidR="00F03EBA">
        <w:rPr>
          <w:szCs w:val="20"/>
        </w:rPr>
        <w:t>večji</w:t>
      </w:r>
      <w:r w:rsidR="00F03EBA" w:rsidRPr="00B54177">
        <w:rPr>
          <w:szCs w:val="20"/>
        </w:rPr>
        <w:t xml:space="preserve"> od 10</w:t>
      </w:r>
      <w:r w:rsidR="006A4B92">
        <w:rPr>
          <w:szCs w:val="20"/>
        </w:rPr>
        <w:t> </w:t>
      </w:r>
      <w:r w:rsidR="00F03EBA" w:rsidRPr="00B54177">
        <w:rPr>
          <w:szCs w:val="20"/>
        </w:rPr>
        <w:t>m oziroma 40</w:t>
      </w:r>
      <w:r w:rsidR="00FF757C">
        <w:rPr>
          <w:szCs w:val="20"/>
        </w:rPr>
        <w:t> </w:t>
      </w:r>
      <w:r w:rsidR="00F03EBA" w:rsidRPr="00B54177">
        <w:rPr>
          <w:szCs w:val="20"/>
        </w:rPr>
        <w:t>m od zunanjih meja priobalnih zemljišč na vodah 1.</w:t>
      </w:r>
      <w:r w:rsidR="00FF757C">
        <w:rPr>
          <w:szCs w:val="20"/>
        </w:rPr>
        <w:t> </w:t>
      </w:r>
      <w:r w:rsidR="00F03EBA" w:rsidRPr="00B54177">
        <w:rPr>
          <w:szCs w:val="20"/>
        </w:rPr>
        <w:t>reda zunaj območij naselja</w:t>
      </w:r>
      <w:r w:rsidR="00E613D6">
        <w:rPr>
          <w:szCs w:val="20"/>
        </w:rPr>
        <w:t xml:space="preserve"> </w:t>
      </w:r>
      <w:r w:rsidR="00E613D6" w:rsidRPr="00E613D6">
        <w:rPr>
          <w:szCs w:val="20"/>
        </w:rPr>
        <w:t>ali ko je predmet gradnje linijski gradbeno inženirski objekt</w:t>
      </w:r>
      <w:r w:rsidR="00E86B57">
        <w:rPr>
          <w:szCs w:val="20"/>
        </w:rPr>
        <w:t>;</w:t>
      </w:r>
    </w:p>
    <w:p w14:paraId="461D8E96" w14:textId="77777777" w:rsidR="00D918C0" w:rsidRDefault="00D918C0" w:rsidP="00986A41">
      <w:pPr>
        <w:pStyle w:val="Alineazaodstavkom"/>
        <w:numPr>
          <w:ilvl w:val="0"/>
          <w:numId w:val="46"/>
        </w:numPr>
        <w:spacing w:after="240"/>
        <w:jc w:val="left"/>
        <w:rPr>
          <w:szCs w:val="20"/>
        </w:rPr>
      </w:pPr>
      <w:r>
        <w:rPr>
          <w:szCs w:val="20"/>
        </w:rPr>
        <w:t xml:space="preserve">pri stavbah z namenom določanja urbanističnih faktorjev prikaz prekritega </w:t>
      </w:r>
      <w:r w:rsidR="00C72BE8">
        <w:rPr>
          <w:szCs w:val="20"/>
        </w:rPr>
        <w:t xml:space="preserve">dela </w:t>
      </w:r>
      <w:r>
        <w:rPr>
          <w:szCs w:val="20"/>
        </w:rPr>
        <w:t>(FPP) in raščenega dela (FRP), tako da se pri prekritem delu še dodatno prikaže</w:t>
      </w:r>
      <w:r w:rsidR="00E86B57">
        <w:rPr>
          <w:szCs w:val="20"/>
        </w:rPr>
        <w:t>jo</w:t>
      </w:r>
      <w:r>
        <w:rPr>
          <w:szCs w:val="20"/>
        </w:rPr>
        <w:t>:</w:t>
      </w:r>
    </w:p>
    <w:p w14:paraId="76F3FDA9" w14:textId="4578E4CF" w:rsidR="00926153" w:rsidRDefault="00F8420A" w:rsidP="00137991">
      <w:pPr>
        <w:pStyle w:val="Alineazaodstavkom"/>
        <w:numPr>
          <w:ilvl w:val="0"/>
          <w:numId w:val="19"/>
        </w:numPr>
        <w:spacing w:after="240"/>
        <w:jc w:val="left"/>
        <w:rPr>
          <w:szCs w:val="20"/>
        </w:rPr>
      </w:pPr>
      <w:r w:rsidRPr="00986A41">
        <w:rPr>
          <w:szCs w:val="20"/>
        </w:rPr>
        <w:t>površin</w:t>
      </w:r>
      <w:r w:rsidR="00AF7CC8">
        <w:rPr>
          <w:szCs w:val="20"/>
        </w:rPr>
        <w:t xml:space="preserve">e pod </w:t>
      </w:r>
      <w:r w:rsidR="006A4B92">
        <w:rPr>
          <w:szCs w:val="20"/>
        </w:rPr>
        <w:t>stavbami</w:t>
      </w:r>
      <w:r w:rsidR="00AF7CC8">
        <w:rPr>
          <w:szCs w:val="20"/>
        </w:rPr>
        <w:t xml:space="preserve">, kamor </w:t>
      </w:r>
      <w:r w:rsidR="00E86B57">
        <w:rPr>
          <w:szCs w:val="20"/>
        </w:rPr>
        <w:t xml:space="preserve">spadajo </w:t>
      </w:r>
      <w:r w:rsidR="00AF7CC8">
        <w:rPr>
          <w:szCs w:val="20"/>
        </w:rPr>
        <w:t xml:space="preserve">površina pod glavno stavbo in </w:t>
      </w:r>
      <w:del w:id="14" w:author="Avtor" w:date="2023-10-25T15:09:00Z">
        <w:r w:rsidR="00F801FE" w:rsidDel="00B908C3">
          <w:rPr>
            <w:szCs w:val="20"/>
          </w:rPr>
          <w:delText xml:space="preserve">pripadajoči </w:delText>
        </w:r>
      </w:del>
      <w:r w:rsidR="00F801FE">
        <w:rPr>
          <w:szCs w:val="20"/>
        </w:rPr>
        <w:t>pomožni objekti</w:t>
      </w:r>
      <w:r w:rsidR="006A4B92">
        <w:rPr>
          <w:szCs w:val="20"/>
        </w:rPr>
        <w:t>, ki so stavbe</w:t>
      </w:r>
      <w:r w:rsidR="00F801FE">
        <w:rPr>
          <w:szCs w:val="20"/>
        </w:rPr>
        <w:t xml:space="preserve"> </w:t>
      </w:r>
      <w:r w:rsidR="00265DB9" w:rsidRPr="00986A41">
        <w:rPr>
          <w:szCs w:val="20"/>
        </w:rPr>
        <w:t>na stiku z zemljiščem</w:t>
      </w:r>
      <w:r w:rsidR="0039005D">
        <w:rPr>
          <w:szCs w:val="20"/>
        </w:rPr>
        <w:t>;</w:t>
      </w:r>
    </w:p>
    <w:p w14:paraId="09572F30" w14:textId="77777777" w:rsidR="00926153" w:rsidRDefault="00AF7CC8" w:rsidP="00137991">
      <w:pPr>
        <w:pStyle w:val="Alineazaodstavkom"/>
        <w:numPr>
          <w:ilvl w:val="0"/>
          <w:numId w:val="19"/>
        </w:numPr>
        <w:spacing w:after="240"/>
        <w:jc w:val="left"/>
        <w:rPr>
          <w:szCs w:val="20"/>
        </w:rPr>
      </w:pPr>
      <w:r>
        <w:rPr>
          <w:szCs w:val="20"/>
        </w:rPr>
        <w:t>utrjene zunanje površine</w:t>
      </w:r>
      <w:r w:rsidR="00D918C0">
        <w:rPr>
          <w:szCs w:val="20"/>
        </w:rPr>
        <w:t xml:space="preserve"> (FU)</w:t>
      </w:r>
      <w:r>
        <w:rPr>
          <w:szCs w:val="20"/>
        </w:rPr>
        <w:t xml:space="preserve">, kamor </w:t>
      </w:r>
      <w:r w:rsidR="0039005D">
        <w:rPr>
          <w:szCs w:val="20"/>
        </w:rPr>
        <w:t xml:space="preserve">spadajo </w:t>
      </w:r>
      <w:r w:rsidR="00F801FE">
        <w:rPr>
          <w:szCs w:val="20"/>
        </w:rPr>
        <w:t xml:space="preserve">prometne, komunalne in tehnične </w:t>
      </w:r>
      <w:r w:rsidR="00DB1040" w:rsidRPr="00B54177">
        <w:rPr>
          <w:szCs w:val="20"/>
        </w:rPr>
        <w:t>površine</w:t>
      </w:r>
      <w:r w:rsidR="002036FF" w:rsidRPr="00B54177">
        <w:rPr>
          <w:szCs w:val="20"/>
        </w:rPr>
        <w:t xml:space="preserve"> </w:t>
      </w:r>
      <w:r w:rsidR="00D918C0">
        <w:rPr>
          <w:szCs w:val="20"/>
        </w:rPr>
        <w:t xml:space="preserve">(FU-P) </w:t>
      </w:r>
      <w:r w:rsidR="00110523" w:rsidRPr="00B54177">
        <w:rPr>
          <w:szCs w:val="20"/>
        </w:rPr>
        <w:t xml:space="preserve">in </w:t>
      </w:r>
      <w:r w:rsidR="00DB1040" w:rsidRPr="00B54177">
        <w:rPr>
          <w:szCs w:val="20"/>
        </w:rPr>
        <w:t xml:space="preserve">utrjene </w:t>
      </w:r>
      <w:r w:rsidR="00F801FE">
        <w:rPr>
          <w:szCs w:val="20"/>
        </w:rPr>
        <w:t>bivalne</w:t>
      </w:r>
      <w:r w:rsidR="00DB1040" w:rsidRPr="00B54177">
        <w:rPr>
          <w:szCs w:val="20"/>
        </w:rPr>
        <w:t xml:space="preserve"> površine</w:t>
      </w:r>
      <w:r w:rsidR="00D918C0">
        <w:rPr>
          <w:szCs w:val="20"/>
        </w:rPr>
        <w:t xml:space="preserve"> (FU-B)</w:t>
      </w:r>
      <w:r w:rsidR="0039005D">
        <w:rPr>
          <w:szCs w:val="20"/>
        </w:rPr>
        <w:t>;</w:t>
      </w:r>
    </w:p>
    <w:p w14:paraId="70BA0267" w14:textId="77777777" w:rsidR="00926153" w:rsidRDefault="006A4B92" w:rsidP="00137991">
      <w:pPr>
        <w:pStyle w:val="Alineazaodstavkom"/>
        <w:numPr>
          <w:ilvl w:val="0"/>
          <w:numId w:val="19"/>
        </w:numPr>
        <w:spacing w:after="240"/>
        <w:jc w:val="left"/>
        <w:rPr>
          <w:szCs w:val="20"/>
        </w:rPr>
      </w:pPr>
      <w:r>
        <w:rPr>
          <w:szCs w:val="20"/>
        </w:rPr>
        <w:t>zazidano površino</w:t>
      </w:r>
      <w:r w:rsidR="0039005D">
        <w:rPr>
          <w:szCs w:val="20"/>
        </w:rPr>
        <w:t>;</w:t>
      </w:r>
    </w:p>
    <w:p w14:paraId="2AFB0B93" w14:textId="77777777" w:rsidR="00926153" w:rsidRDefault="00085E02" w:rsidP="00986A41">
      <w:pPr>
        <w:pStyle w:val="Alineazaodstavkom"/>
        <w:numPr>
          <w:ilvl w:val="0"/>
          <w:numId w:val="46"/>
        </w:numPr>
        <w:spacing w:after="240"/>
        <w:jc w:val="left"/>
        <w:rPr>
          <w:szCs w:val="20"/>
        </w:rPr>
      </w:pPr>
      <w:r w:rsidRPr="00085E02">
        <w:rPr>
          <w:szCs w:val="20"/>
        </w:rPr>
        <w:t xml:space="preserve">prostorske ureditve za zagotavljanje požarne varnosti </w:t>
      </w:r>
      <w:r w:rsidR="004C17E7">
        <w:rPr>
          <w:szCs w:val="20"/>
        </w:rPr>
        <w:t xml:space="preserve">s prikazom: </w:t>
      </w:r>
      <w:r w:rsidRPr="00085E02">
        <w:rPr>
          <w:szCs w:val="20"/>
        </w:rPr>
        <w:t>odmik</w:t>
      </w:r>
      <w:r w:rsidR="004C17E7">
        <w:rPr>
          <w:szCs w:val="20"/>
        </w:rPr>
        <w:t>ov</w:t>
      </w:r>
      <w:r w:rsidRPr="00085E02">
        <w:rPr>
          <w:szCs w:val="20"/>
        </w:rPr>
        <w:t xml:space="preserve"> gradnje od sosednjih zemljišč, površin za neoviran in varen dostop za gašenje</w:t>
      </w:r>
      <w:r w:rsidR="004C17E7">
        <w:rPr>
          <w:szCs w:val="20"/>
        </w:rPr>
        <w:t>,</w:t>
      </w:r>
      <w:r w:rsidRPr="00085E02">
        <w:rPr>
          <w:szCs w:val="20"/>
        </w:rPr>
        <w:t xml:space="preserve"> reševanje</w:t>
      </w:r>
      <w:r w:rsidR="004C17E7">
        <w:rPr>
          <w:szCs w:val="20"/>
        </w:rPr>
        <w:t xml:space="preserve"> in</w:t>
      </w:r>
      <w:r w:rsidRPr="00085E02">
        <w:rPr>
          <w:szCs w:val="20"/>
        </w:rPr>
        <w:t xml:space="preserve"> evakuacijo, </w:t>
      </w:r>
      <w:r w:rsidR="004C17E7">
        <w:rPr>
          <w:szCs w:val="20"/>
        </w:rPr>
        <w:t xml:space="preserve">ter s prikazom </w:t>
      </w:r>
      <w:r w:rsidRPr="00085E02">
        <w:rPr>
          <w:szCs w:val="20"/>
        </w:rPr>
        <w:t>zagotavljanj</w:t>
      </w:r>
      <w:r w:rsidR="004C17E7">
        <w:rPr>
          <w:szCs w:val="20"/>
        </w:rPr>
        <w:t>a</w:t>
      </w:r>
      <w:r w:rsidRPr="00085E02">
        <w:rPr>
          <w:szCs w:val="20"/>
        </w:rPr>
        <w:t xml:space="preserve"> </w:t>
      </w:r>
      <w:r w:rsidR="006C0D7A">
        <w:rPr>
          <w:szCs w:val="20"/>
        </w:rPr>
        <w:t xml:space="preserve">gasilne </w:t>
      </w:r>
      <w:r w:rsidRPr="00085E02">
        <w:rPr>
          <w:szCs w:val="20"/>
        </w:rPr>
        <w:t xml:space="preserve">vode </w:t>
      </w:r>
      <w:r w:rsidR="004C17E7">
        <w:rPr>
          <w:szCs w:val="20"/>
        </w:rPr>
        <w:t xml:space="preserve">in </w:t>
      </w:r>
      <w:r w:rsidRPr="00085E02">
        <w:rPr>
          <w:szCs w:val="20"/>
        </w:rPr>
        <w:t>naprav za zajem požarne vode</w:t>
      </w:r>
      <w:r w:rsidR="0039005D">
        <w:rPr>
          <w:szCs w:val="20"/>
        </w:rPr>
        <w:t>;</w:t>
      </w:r>
    </w:p>
    <w:p w14:paraId="7BF7DE71" w14:textId="77777777" w:rsidR="00926153" w:rsidRDefault="00311FFF" w:rsidP="00986A41">
      <w:pPr>
        <w:pStyle w:val="Alineazaodstavkom"/>
        <w:numPr>
          <w:ilvl w:val="0"/>
          <w:numId w:val="46"/>
        </w:numPr>
        <w:spacing w:after="240"/>
        <w:jc w:val="left"/>
        <w:rPr>
          <w:szCs w:val="20"/>
        </w:rPr>
      </w:pPr>
      <w:r w:rsidRPr="00B54177">
        <w:rPr>
          <w:szCs w:val="20"/>
        </w:rPr>
        <w:t>območje</w:t>
      </w:r>
      <w:r w:rsidR="002036FF" w:rsidRPr="00B54177">
        <w:rPr>
          <w:szCs w:val="20"/>
        </w:rPr>
        <w:t xml:space="preserve"> </w:t>
      </w:r>
      <w:r w:rsidRPr="00B54177">
        <w:rPr>
          <w:szCs w:val="20"/>
        </w:rPr>
        <w:t>gradbišča</w:t>
      </w:r>
      <w:r w:rsidR="004E01E6" w:rsidRPr="00B54177">
        <w:rPr>
          <w:szCs w:val="20"/>
        </w:rPr>
        <w:t xml:space="preserve"> </w:t>
      </w:r>
      <w:r w:rsidR="00DE5EB9" w:rsidRPr="00B54177">
        <w:rPr>
          <w:szCs w:val="20"/>
        </w:rPr>
        <w:t>in prikaz gradbiščnih cest</w:t>
      </w:r>
      <w:r w:rsidR="00015B30" w:rsidRPr="00B54177">
        <w:rPr>
          <w:szCs w:val="20"/>
        </w:rPr>
        <w:t>,</w:t>
      </w:r>
      <w:r w:rsidR="005956A7" w:rsidRPr="00986A41">
        <w:rPr>
          <w:szCs w:val="20"/>
        </w:rPr>
        <w:t xml:space="preserve"> </w:t>
      </w:r>
      <w:r w:rsidR="005956A7" w:rsidRPr="00B54177">
        <w:rPr>
          <w:szCs w:val="20"/>
        </w:rPr>
        <w:t>ki povezujejo gradbišče s cestami za javni cestni promet</w:t>
      </w:r>
      <w:r w:rsidR="0039005D">
        <w:rPr>
          <w:szCs w:val="20"/>
        </w:rPr>
        <w:t>;</w:t>
      </w:r>
    </w:p>
    <w:p w14:paraId="6F1D7F4C" w14:textId="77777777" w:rsidR="00926153" w:rsidRDefault="00FA1B8C" w:rsidP="00986A41">
      <w:pPr>
        <w:pStyle w:val="Alineazaodstavkom"/>
        <w:numPr>
          <w:ilvl w:val="0"/>
          <w:numId w:val="46"/>
        </w:numPr>
        <w:spacing w:after="240"/>
        <w:jc w:val="left"/>
        <w:rPr>
          <w:szCs w:val="20"/>
        </w:rPr>
      </w:pPr>
      <w:r w:rsidRPr="00B54177">
        <w:rPr>
          <w:szCs w:val="20"/>
        </w:rPr>
        <w:t>območje za druge ureditve (npr.</w:t>
      </w:r>
      <w:r w:rsidR="00FF757C">
        <w:rPr>
          <w:szCs w:val="20"/>
        </w:rPr>
        <w:t> </w:t>
      </w:r>
      <w:r w:rsidRPr="00B54177">
        <w:rPr>
          <w:szCs w:val="20"/>
        </w:rPr>
        <w:t>nadomestni habitati</w:t>
      </w:r>
      <w:r w:rsidR="00FF757C" w:rsidRPr="00B54177">
        <w:rPr>
          <w:szCs w:val="20"/>
        </w:rPr>
        <w:t>)</w:t>
      </w:r>
      <w:r w:rsidR="0039005D">
        <w:rPr>
          <w:szCs w:val="20"/>
        </w:rPr>
        <w:t>;</w:t>
      </w:r>
    </w:p>
    <w:p w14:paraId="59A97654" w14:textId="7EB296CE" w:rsidR="00926153" w:rsidRDefault="0029350A" w:rsidP="00986A41">
      <w:pPr>
        <w:pStyle w:val="Alineazaodstavkom"/>
        <w:numPr>
          <w:ilvl w:val="0"/>
          <w:numId w:val="46"/>
        </w:numPr>
        <w:spacing w:after="240"/>
        <w:jc w:val="left"/>
        <w:rPr>
          <w:szCs w:val="20"/>
        </w:rPr>
      </w:pPr>
      <w:r>
        <w:rPr>
          <w:szCs w:val="20"/>
        </w:rPr>
        <w:t xml:space="preserve">poenostavljen </w:t>
      </w:r>
      <w:r w:rsidR="002747A1" w:rsidRPr="00B54177">
        <w:rPr>
          <w:szCs w:val="20"/>
        </w:rPr>
        <w:t>tri</w:t>
      </w:r>
      <w:r w:rsidR="00A9357A" w:rsidRPr="00B54177">
        <w:rPr>
          <w:szCs w:val="20"/>
        </w:rPr>
        <w:t>dimenzionalni</w:t>
      </w:r>
      <w:r w:rsidR="002036FF" w:rsidRPr="00B54177">
        <w:rPr>
          <w:szCs w:val="20"/>
        </w:rPr>
        <w:t xml:space="preserve"> </w:t>
      </w:r>
      <w:r w:rsidR="00A9357A" w:rsidRPr="00B54177">
        <w:rPr>
          <w:szCs w:val="20"/>
        </w:rPr>
        <w:t>prikaz</w:t>
      </w:r>
      <w:r w:rsidR="002036FF" w:rsidRPr="00B54177">
        <w:rPr>
          <w:szCs w:val="20"/>
        </w:rPr>
        <w:t xml:space="preserve"> </w:t>
      </w:r>
      <w:r w:rsidR="00E60AD7" w:rsidRPr="00B54177">
        <w:rPr>
          <w:szCs w:val="20"/>
        </w:rPr>
        <w:t>objekt</w:t>
      </w:r>
      <w:r w:rsidR="00F8420A" w:rsidRPr="00B54177">
        <w:rPr>
          <w:szCs w:val="20"/>
        </w:rPr>
        <w:t>ov</w:t>
      </w:r>
      <w:ins w:id="15" w:author="Avtor" w:date="2023-10-11T12:28:00Z">
        <w:r w:rsidR="00AE59ED">
          <w:rPr>
            <w:szCs w:val="20"/>
          </w:rPr>
          <w:t xml:space="preserve"> in zemljišča</w:t>
        </w:r>
      </w:ins>
      <w:r w:rsidR="00A9357A" w:rsidRPr="00B54177">
        <w:rPr>
          <w:szCs w:val="20"/>
        </w:rPr>
        <w:t>,</w:t>
      </w:r>
      <w:r w:rsidR="00E8006A" w:rsidRPr="00B54177">
        <w:rPr>
          <w:szCs w:val="20"/>
        </w:rPr>
        <w:t xml:space="preserve"> razen pri linijskih gradbeno inženirskih objektih</w:t>
      </w:r>
      <w:r w:rsidR="0039005D">
        <w:rPr>
          <w:szCs w:val="20"/>
        </w:rPr>
        <w:t>;</w:t>
      </w:r>
    </w:p>
    <w:p w14:paraId="552D47C3" w14:textId="77777777" w:rsidR="00926153" w:rsidRDefault="00492DE6" w:rsidP="00986A41">
      <w:pPr>
        <w:pStyle w:val="Alineazaodstavkom"/>
        <w:numPr>
          <w:ilvl w:val="0"/>
          <w:numId w:val="46"/>
        </w:numPr>
        <w:spacing w:after="240"/>
        <w:jc w:val="left"/>
        <w:rPr>
          <w:szCs w:val="20"/>
        </w:rPr>
      </w:pPr>
      <w:r w:rsidRPr="00B54177">
        <w:rPr>
          <w:szCs w:val="20"/>
        </w:rPr>
        <w:t xml:space="preserve">prostorske ureditve za zagotavljanje varnosti plovbe, </w:t>
      </w:r>
      <w:r w:rsidR="000B0705" w:rsidRPr="00B54177">
        <w:rPr>
          <w:szCs w:val="20"/>
        </w:rPr>
        <w:t>če</w:t>
      </w:r>
      <w:r w:rsidRPr="00B54177">
        <w:rPr>
          <w:szCs w:val="20"/>
        </w:rPr>
        <w:t xml:space="preserve"> gre za objekte z vplivi na varnost plovbe</w:t>
      </w:r>
      <w:r w:rsidR="0039005D">
        <w:rPr>
          <w:szCs w:val="20"/>
        </w:rPr>
        <w:t>;</w:t>
      </w:r>
    </w:p>
    <w:p w14:paraId="4526D61C" w14:textId="70320F8D" w:rsidR="00476057" w:rsidRPr="009C7BC2" w:rsidRDefault="00CF6483" w:rsidP="00986A41">
      <w:pPr>
        <w:pStyle w:val="Alineazaodstavkom"/>
        <w:numPr>
          <w:ilvl w:val="0"/>
          <w:numId w:val="46"/>
        </w:numPr>
        <w:spacing w:after="240"/>
        <w:jc w:val="left"/>
        <w:rPr>
          <w:szCs w:val="20"/>
        </w:rPr>
      </w:pPr>
      <w:r>
        <w:rPr>
          <w:szCs w:val="20"/>
        </w:rPr>
        <w:t>ureditev</w:t>
      </w:r>
      <w:r w:rsidR="00476057" w:rsidRPr="00B54177">
        <w:rPr>
          <w:szCs w:val="20"/>
        </w:rPr>
        <w:t xml:space="preserve"> gradben</w:t>
      </w:r>
      <w:r>
        <w:rPr>
          <w:szCs w:val="20"/>
        </w:rPr>
        <w:t>e</w:t>
      </w:r>
      <w:r w:rsidR="00476057" w:rsidRPr="00B54177">
        <w:rPr>
          <w:szCs w:val="20"/>
        </w:rPr>
        <w:t xml:space="preserve"> jam</w:t>
      </w:r>
      <w:r>
        <w:rPr>
          <w:szCs w:val="20"/>
        </w:rPr>
        <w:t>e</w:t>
      </w:r>
      <w:r w:rsidR="00476057" w:rsidRPr="00B54177">
        <w:rPr>
          <w:szCs w:val="20"/>
        </w:rPr>
        <w:t>, vključno</w:t>
      </w:r>
      <w:r w:rsidR="0020698A" w:rsidRPr="00B54177">
        <w:rPr>
          <w:szCs w:val="20"/>
        </w:rPr>
        <w:t xml:space="preserve"> </w:t>
      </w:r>
      <w:r w:rsidR="00476057" w:rsidRPr="00B54177">
        <w:rPr>
          <w:szCs w:val="20"/>
        </w:rPr>
        <w:t>z zaščito sosednjih objektov</w:t>
      </w:r>
      <w:r w:rsidR="000B0705" w:rsidRPr="00B54177">
        <w:rPr>
          <w:szCs w:val="20"/>
        </w:rPr>
        <w:t xml:space="preserve"> in</w:t>
      </w:r>
      <w:r w:rsidR="007B19D0" w:rsidRPr="00B54177">
        <w:rPr>
          <w:szCs w:val="20"/>
        </w:rPr>
        <w:t xml:space="preserve"> brežin</w:t>
      </w:r>
      <w:r w:rsidR="009C7BC2" w:rsidRPr="009C7BC2">
        <w:rPr>
          <w:szCs w:val="20"/>
        </w:rPr>
        <w:t>, in</w:t>
      </w:r>
    </w:p>
    <w:p w14:paraId="7DF0DAF1" w14:textId="6E5AF696" w:rsidR="002747A1" w:rsidRPr="009C7BC2" w:rsidRDefault="002747A1" w:rsidP="00986A41">
      <w:pPr>
        <w:pStyle w:val="Alineazaodstavkom"/>
        <w:numPr>
          <w:ilvl w:val="0"/>
          <w:numId w:val="46"/>
        </w:numPr>
        <w:spacing w:after="240"/>
        <w:jc w:val="left"/>
        <w:rPr>
          <w:szCs w:val="20"/>
        </w:rPr>
      </w:pPr>
      <w:r w:rsidRPr="009C7BC2">
        <w:rPr>
          <w:szCs w:val="20"/>
        </w:rPr>
        <w:t>druge</w:t>
      </w:r>
      <w:r w:rsidR="002036FF" w:rsidRPr="009C7BC2">
        <w:rPr>
          <w:szCs w:val="20"/>
        </w:rPr>
        <w:t xml:space="preserve"> </w:t>
      </w:r>
      <w:r w:rsidR="00911E01" w:rsidRPr="009C7BC2">
        <w:rPr>
          <w:szCs w:val="20"/>
        </w:rPr>
        <w:t>značilnosti objektov</w:t>
      </w:r>
      <w:r w:rsidR="00A51B37" w:rsidRPr="009C7BC2">
        <w:rPr>
          <w:szCs w:val="20"/>
        </w:rPr>
        <w:t>,</w:t>
      </w:r>
      <w:r w:rsidR="00911E01" w:rsidRPr="009C7BC2">
        <w:rPr>
          <w:szCs w:val="20"/>
        </w:rPr>
        <w:t xml:space="preserve"> </w:t>
      </w:r>
      <w:r w:rsidRPr="009C7BC2">
        <w:rPr>
          <w:szCs w:val="20"/>
        </w:rPr>
        <w:t>s</w:t>
      </w:r>
      <w:r w:rsidR="002036FF" w:rsidRPr="009C7BC2">
        <w:rPr>
          <w:szCs w:val="20"/>
        </w:rPr>
        <w:t xml:space="preserve"> </w:t>
      </w:r>
      <w:r w:rsidRPr="009C7BC2">
        <w:rPr>
          <w:szCs w:val="20"/>
        </w:rPr>
        <w:t>katerimi</w:t>
      </w:r>
      <w:r w:rsidR="002036FF" w:rsidRPr="009C7BC2">
        <w:rPr>
          <w:szCs w:val="20"/>
        </w:rPr>
        <w:t xml:space="preserve"> </w:t>
      </w:r>
      <w:r w:rsidRPr="009C7BC2">
        <w:rPr>
          <w:szCs w:val="20"/>
        </w:rPr>
        <w:t>se</w:t>
      </w:r>
      <w:r w:rsidR="002036FF" w:rsidRPr="009C7BC2">
        <w:rPr>
          <w:szCs w:val="20"/>
        </w:rPr>
        <w:t xml:space="preserve"> </w:t>
      </w:r>
      <w:r w:rsidRPr="009C7BC2">
        <w:rPr>
          <w:szCs w:val="20"/>
        </w:rPr>
        <w:t>dokazuje</w:t>
      </w:r>
      <w:r w:rsidR="002036FF" w:rsidRPr="009C7BC2">
        <w:rPr>
          <w:szCs w:val="20"/>
        </w:rPr>
        <w:t xml:space="preserve"> </w:t>
      </w:r>
      <w:r w:rsidRPr="009C7BC2">
        <w:rPr>
          <w:szCs w:val="20"/>
        </w:rPr>
        <w:t>skladnost</w:t>
      </w:r>
      <w:r w:rsidR="002036FF" w:rsidRPr="009C7BC2">
        <w:rPr>
          <w:szCs w:val="20"/>
        </w:rPr>
        <w:t xml:space="preserve"> </w:t>
      </w:r>
      <w:r w:rsidRPr="009C7BC2">
        <w:rPr>
          <w:szCs w:val="20"/>
        </w:rPr>
        <w:t>s</w:t>
      </w:r>
      <w:r w:rsidR="002036FF" w:rsidRPr="009C7BC2">
        <w:rPr>
          <w:szCs w:val="20"/>
        </w:rPr>
        <w:t xml:space="preserve"> </w:t>
      </w:r>
      <w:r w:rsidRPr="009C7BC2">
        <w:rPr>
          <w:szCs w:val="20"/>
        </w:rPr>
        <w:t>prostorskim</w:t>
      </w:r>
      <w:r w:rsidR="002036FF" w:rsidRPr="009C7BC2">
        <w:rPr>
          <w:szCs w:val="20"/>
        </w:rPr>
        <w:t xml:space="preserve"> </w:t>
      </w:r>
      <w:r w:rsidRPr="009C7BC2">
        <w:rPr>
          <w:szCs w:val="20"/>
        </w:rPr>
        <w:t>aktom</w:t>
      </w:r>
      <w:r w:rsidR="00F75ADD" w:rsidRPr="009C7BC2">
        <w:rPr>
          <w:szCs w:val="20"/>
        </w:rPr>
        <w:t xml:space="preserve"> in predpisi o urejanju prostora</w:t>
      </w:r>
      <w:r w:rsidR="009C7BC2" w:rsidRPr="009C7BC2">
        <w:rPr>
          <w:szCs w:val="20"/>
        </w:rPr>
        <w:t>.</w:t>
      </w:r>
    </w:p>
    <w:bookmarkEnd w:id="13"/>
    <w:p w14:paraId="1C0C4989" w14:textId="77777777" w:rsidR="00110865" w:rsidRPr="00B54177" w:rsidRDefault="00110865" w:rsidP="00110865">
      <w:pPr>
        <w:spacing w:after="240"/>
        <w:jc w:val="left"/>
      </w:pPr>
      <w:r w:rsidRPr="00B54177">
        <w:t>(</w:t>
      </w:r>
      <w:r w:rsidR="00C87639">
        <w:t>7</w:t>
      </w:r>
      <w:r w:rsidRPr="00B54177">
        <w:t xml:space="preserve">) </w:t>
      </w:r>
      <w:r w:rsidR="00D27A0C">
        <w:t>P</w:t>
      </w:r>
      <w:r w:rsidR="00D27A0C" w:rsidRPr="00D27A0C">
        <w:t xml:space="preserve">rikaz novih priključkov z mestom </w:t>
      </w:r>
      <w:r w:rsidR="00D27A0C" w:rsidRPr="001B3230">
        <w:t>priključ</w:t>
      </w:r>
      <w:r w:rsidR="00A47CE8" w:rsidRPr="001B3230">
        <w:t>evanja</w:t>
      </w:r>
      <w:r w:rsidR="00D27A0C" w:rsidRPr="001B3230">
        <w:t xml:space="preserve"> na omrežje</w:t>
      </w:r>
      <w:r w:rsidR="00D27A0C" w:rsidRPr="00D27A0C">
        <w:t xml:space="preserve"> gospodarske javne infrastrukture in odjemnim mestom</w:t>
      </w:r>
      <w:r w:rsidR="00697AB8">
        <w:t>,</w:t>
      </w:r>
      <w:r w:rsidR="00D27A0C" w:rsidRPr="00D27A0C">
        <w:t xml:space="preserve"> prikaz zaščite in prestavitev infrastrukturnih vodov</w:t>
      </w:r>
      <w:r w:rsidR="00A3246E">
        <w:t xml:space="preserve"> </w:t>
      </w:r>
      <w:r w:rsidR="00697AB8" w:rsidRPr="00697AB8">
        <w:t xml:space="preserve">ter prikaz nove gospodarske javne infrastrukture </w:t>
      </w:r>
      <w:r w:rsidR="00022621" w:rsidRPr="00B54177">
        <w:t xml:space="preserve">iz tretje alineje </w:t>
      </w:r>
      <w:r w:rsidR="00C87639">
        <w:t>četrtega</w:t>
      </w:r>
      <w:r w:rsidR="00022621" w:rsidRPr="00B54177">
        <w:t xml:space="preserve"> odstavka tega člena </w:t>
      </w:r>
      <w:r w:rsidRPr="00B54177">
        <w:t xml:space="preserve">se izdela na grafičnem prikazu </w:t>
      </w:r>
      <w:r w:rsidRPr="00B54177">
        <w:lastRenderedPageBreak/>
        <w:t>geodetskega načrta s prikazom podatkov o reliefu, stavbah, gradbeno inženirskih objektih in parcelah</w:t>
      </w:r>
      <w:r w:rsidR="00022621" w:rsidRPr="00B54177">
        <w:t xml:space="preserve"> </w:t>
      </w:r>
      <w:r w:rsidR="00FF757C">
        <w:t>ter</w:t>
      </w:r>
      <w:r w:rsidR="00FF757C" w:rsidRPr="00B54177">
        <w:t xml:space="preserve"> </w:t>
      </w:r>
      <w:r w:rsidR="00022621" w:rsidRPr="00B54177">
        <w:t>p</w:t>
      </w:r>
      <w:r w:rsidRPr="00B54177">
        <w:t>rikazuje:</w:t>
      </w:r>
    </w:p>
    <w:p w14:paraId="1E6DDB86" w14:textId="77777777" w:rsidR="00926153" w:rsidRDefault="00110865" w:rsidP="00C87639">
      <w:pPr>
        <w:pStyle w:val="Alineazaodstavkom"/>
        <w:numPr>
          <w:ilvl w:val="0"/>
          <w:numId w:val="19"/>
        </w:numPr>
        <w:spacing w:after="240"/>
        <w:jc w:val="left"/>
        <w:rPr>
          <w:szCs w:val="20"/>
        </w:rPr>
      </w:pPr>
      <w:r w:rsidRPr="00B54177">
        <w:rPr>
          <w:szCs w:val="20"/>
        </w:rPr>
        <w:t>zagotavljanje oskrbe s pitno vodo</w:t>
      </w:r>
      <w:r w:rsidR="0039005D">
        <w:rPr>
          <w:szCs w:val="20"/>
        </w:rPr>
        <w:t>;</w:t>
      </w:r>
    </w:p>
    <w:p w14:paraId="778B537B" w14:textId="77777777" w:rsidR="00926153" w:rsidRDefault="00110865" w:rsidP="00C87639">
      <w:pPr>
        <w:pStyle w:val="Alineazaodstavkom"/>
        <w:numPr>
          <w:ilvl w:val="0"/>
          <w:numId w:val="19"/>
        </w:numPr>
        <w:spacing w:after="240"/>
        <w:jc w:val="left"/>
        <w:rPr>
          <w:szCs w:val="20"/>
        </w:rPr>
      </w:pPr>
      <w:r w:rsidRPr="00B54177">
        <w:rPr>
          <w:szCs w:val="20"/>
        </w:rPr>
        <w:t>zagotavljanje oskrbe z energijo (elektrika, plin, vročevod</w:t>
      </w:r>
      <w:r w:rsidR="00FF757C" w:rsidRPr="00B54177">
        <w:rPr>
          <w:szCs w:val="20"/>
        </w:rPr>
        <w:t>)</w:t>
      </w:r>
      <w:r w:rsidR="0039005D">
        <w:rPr>
          <w:szCs w:val="20"/>
        </w:rPr>
        <w:t>;</w:t>
      </w:r>
    </w:p>
    <w:p w14:paraId="370E918A" w14:textId="77777777" w:rsidR="00926153" w:rsidRDefault="00110865" w:rsidP="00C87639">
      <w:pPr>
        <w:pStyle w:val="Alineazaodstavkom"/>
        <w:numPr>
          <w:ilvl w:val="0"/>
          <w:numId w:val="19"/>
        </w:numPr>
        <w:spacing w:after="240"/>
        <w:jc w:val="left"/>
        <w:rPr>
          <w:szCs w:val="20"/>
        </w:rPr>
      </w:pPr>
      <w:r w:rsidRPr="00B54177">
        <w:rPr>
          <w:szCs w:val="20"/>
        </w:rPr>
        <w:t>zagotavljanje odvajanja odpadnih voda</w:t>
      </w:r>
      <w:r w:rsidR="00383F29">
        <w:rPr>
          <w:szCs w:val="20"/>
        </w:rPr>
        <w:t xml:space="preserve"> </w:t>
      </w:r>
      <w:r w:rsidR="006E0185">
        <w:rPr>
          <w:szCs w:val="20"/>
        </w:rPr>
        <w:t>vključno s</w:t>
      </w:r>
      <w:r w:rsidR="00B45036">
        <w:rPr>
          <w:szCs w:val="20"/>
        </w:rPr>
        <w:t xml:space="preserve"> </w:t>
      </w:r>
      <w:r w:rsidR="006E0185">
        <w:rPr>
          <w:szCs w:val="20"/>
        </w:rPr>
        <w:t xml:space="preserve">prikazom </w:t>
      </w:r>
      <w:r w:rsidR="00B45036">
        <w:rPr>
          <w:szCs w:val="20"/>
        </w:rPr>
        <w:t>vertikaln</w:t>
      </w:r>
      <w:r w:rsidR="006E0185">
        <w:rPr>
          <w:szCs w:val="20"/>
        </w:rPr>
        <w:t>ega</w:t>
      </w:r>
      <w:r w:rsidR="00B45036">
        <w:rPr>
          <w:szCs w:val="20"/>
        </w:rPr>
        <w:t xml:space="preserve"> poteka priključkov</w:t>
      </w:r>
      <w:r w:rsidR="0039005D">
        <w:rPr>
          <w:szCs w:val="20"/>
        </w:rPr>
        <w:t>;</w:t>
      </w:r>
    </w:p>
    <w:p w14:paraId="44F23EB6" w14:textId="77777777" w:rsidR="00926153" w:rsidRDefault="001E0B32" w:rsidP="00C87639">
      <w:pPr>
        <w:pStyle w:val="Alineazaodstavkom"/>
        <w:numPr>
          <w:ilvl w:val="0"/>
          <w:numId w:val="19"/>
        </w:numPr>
        <w:spacing w:after="240"/>
        <w:jc w:val="left"/>
        <w:rPr>
          <w:szCs w:val="20"/>
        </w:rPr>
      </w:pPr>
      <w:r>
        <w:rPr>
          <w:szCs w:val="20"/>
        </w:rPr>
        <w:t>zagotavljanje dostopa do javne poti ali ceste</w:t>
      </w:r>
      <w:r w:rsidR="0039005D">
        <w:rPr>
          <w:szCs w:val="20"/>
        </w:rPr>
        <w:t>;</w:t>
      </w:r>
    </w:p>
    <w:p w14:paraId="1C5CB552" w14:textId="77777777" w:rsidR="00926153" w:rsidRDefault="00110865" w:rsidP="00C87639">
      <w:pPr>
        <w:pStyle w:val="Alineazaodstavkom"/>
        <w:numPr>
          <w:ilvl w:val="0"/>
          <w:numId w:val="19"/>
        </w:numPr>
        <w:spacing w:after="240"/>
        <w:jc w:val="left"/>
        <w:rPr>
          <w:szCs w:val="20"/>
        </w:rPr>
      </w:pPr>
      <w:r w:rsidRPr="00B54177">
        <w:rPr>
          <w:szCs w:val="20"/>
        </w:rPr>
        <w:t>priključevanje na drugo infrastrukturo</w:t>
      </w:r>
      <w:r w:rsidR="0039005D">
        <w:rPr>
          <w:szCs w:val="20"/>
        </w:rPr>
        <w:t>;</w:t>
      </w:r>
    </w:p>
    <w:p w14:paraId="2BA4BF2A" w14:textId="77777777" w:rsidR="00926153" w:rsidRDefault="00110865" w:rsidP="00C87639">
      <w:pPr>
        <w:pStyle w:val="Alineazaodstavkom"/>
        <w:numPr>
          <w:ilvl w:val="0"/>
          <w:numId w:val="19"/>
        </w:numPr>
        <w:spacing w:after="240"/>
        <w:jc w:val="left"/>
        <w:rPr>
          <w:szCs w:val="20"/>
        </w:rPr>
      </w:pPr>
      <w:r w:rsidRPr="00B54177">
        <w:rPr>
          <w:szCs w:val="20"/>
        </w:rPr>
        <w:t>območja zaščite in prestavitev infrastrukturnih vodov</w:t>
      </w:r>
      <w:r w:rsidR="00E10995">
        <w:rPr>
          <w:szCs w:val="20"/>
        </w:rPr>
        <w:t xml:space="preserve"> z novimi varovalnimi pasovi</w:t>
      </w:r>
      <w:r w:rsidR="0039005D">
        <w:rPr>
          <w:szCs w:val="20"/>
        </w:rPr>
        <w:t>;</w:t>
      </w:r>
    </w:p>
    <w:p w14:paraId="6A4686D2" w14:textId="77777777" w:rsidR="00697AB8" w:rsidRDefault="00383F29" w:rsidP="00C87639">
      <w:pPr>
        <w:pStyle w:val="Alineazaodstavkom"/>
        <w:numPr>
          <w:ilvl w:val="0"/>
          <w:numId w:val="19"/>
        </w:numPr>
        <w:spacing w:after="240"/>
        <w:jc w:val="left"/>
        <w:rPr>
          <w:szCs w:val="20"/>
        </w:rPr>
      </w:pPr>
      <w:r>
        <w:rPr>
          <w:szCs w:val="20"/>
        </w:rPr>
        <w:t>nov</w:t>
      </w:r>
      <w:r w:rsidR="000E3F4D">
        <w:rPr>
          <w:szCs w:val="20"/>
        </w:rPr>
        <w:t>o</w:t>
      </w:r>
      <w:r>
        <w:rPr>
          <w:szCs w:val="20"/>
        </w:rPr>
        <w:t xml:space="preserve"> infrastruktur</w:t>
      </w:r>
      <w:r w:rsidR="000E3F4D">
        <w:rPr>
          <w:szCs w:val="20"/>
        </w:rPr>
        <w:t>o</w:t>
      </w:r>
      <w:r>
        <w:rPr>
          <w:szCs w:val="20"/>
        </w:rPr>
        <w:t xml:space="preserve"> za oskrbo z vodo za gašenje</w:t>
      </w:r>
      <w:r w:rsidR="00CB6F3D">
        <w:rPr>
          <w:szCs w:val="20"/>
        </w:rPr>
        <w:t xml:space="preserve"> in</w:t>
      </w:r>
    </w:p>
    <w:p w14:paraId="2EAF1AF4" w14:textId="77777777" w:rsidR="00383F29" w:rsidRPr="00B54177" w:rsidRDefault="00697AB8" w:rsidP="00C87639">
      <w:pPr>
        <w:pStyle w:val="Alineazaodstavkom"/>
        <w:numPr>
          <w:ilvl w:val="0"/>
          <w:numId w:val="19"/>
        </w:numPr>
        <w:spacing w:after="240"/>
        <w:jc w:val="left"/>
        <w:rPr>
          <w:szCs w:val="20"/>
        </w:rPr>
      </w:pPr>
      <w:r>
        <w:rPr>
          <w:szCs w:val="20"/>
        </w:rPr>
        <w:t>novo gospodarsko javno infrastrukturo</w:t>
      </w:r>
      <w:r w:rsidR="00383F29">
        <w:rPr>
          <w:szCs w:val="20"/>
        </w:rPr>
        <w:t>.</w:t>
      </w:r>
    </w:p>
    <w:p w14:paraId="0EA9D55D" w14:textId="77777777" w:rsidR="00167B01" w:rsidRPr="00B54177" w:rsidRDefault="00E44E33" w:rsidP="001D78A4">
      <w:pPr>
        <w:spacing w:after="240"/>
        <w:jc w:val="left"/>
      </w:pPr>
      <w:r w:rsidRPr="00B54177">
        <w:t>(</w:t>
      </w:r>
      <w:r w:rsidR="00C87639">
        <w:t>8</w:t>
      </w:r>
      <w:r w:rsidRPr="00B54177">
        <w:t xml:space="preserve">) </w:t>
      </w:r>
      <w:r w:rsidR="00925612" w:rsidRPr="00B54177">
        <w:t>Tehnični</w:t>
      </w:r>
      <w:r w:rsidR="002036FF" w:rsidRPr="00B54177">
        <w:t xml:space="preserve"> </w:t>
      </w:r>
      <w:r w:rsidR="00925612" w:rsidRPr="00B54177">
        <w:t>prikazi</w:t>
      </w:r>
      <w:r w:rsidR="00E27BC2" w:rsidRPr="00B54177">
        <w:t xml:space="preserve"> </w:t>
      </w:r>
      <w:r w:rsidR="00033764">
        <w:t xml:space="preserve">zbirnega prikaza </w:t>
      </w:r>
      <w:r w:rsidR="00CD7D55" w:rsidRPr="00B54177">
        <w:t>so</w:t>
      </w:r>
      <w:r w:rsidR="00167B01" w:rsidRPr="00B54177">
        <w:t>:</w:t>
      </w:r>
    </w:p>
    <w:p w14:paraId="246B18A5" w14:textId="77777777" w:rsidR="001A10B2" w:rsidRPr="00B54177" w:rsidRDefault="001A10B2" w:rsidP="0049139D">
      <w:pPr>
        <w:pStyle w:val="Odstavekseznama"/>
        <w:numPr>
          <w:ilvl w:val="0"/>
          <w:numId w:val="23"/>
        </w:numPr>
        <w:spacing w:after="240"/>
        <w:jc w:val="left"/>
      </w:pPr>
      <w:r w:rsidRPr="00B54177">
        <w:t>za</w:t>
      </w:r>
      <w:r w:rsidR="002036FF" w:rsidRPr="00B54177">
        <w:t xml:space="preserve"> </w:t>
      </w:r>
      <w:r w:rsidRPr="00B54177">
        <w:t>stavbe</w:t>
      </w:r>
      <w:r w:rsidR="003109C4" w:rsidRPr="00B54177">
        <w:t>:</w:t>
      </w:r>
      <w:r w:rsidR="002036FF" w:rsidRPr="00B54177">
        <w:t xml:space="preserve"> </w:t>
      </w:r>
      <w:r w:rsidR="00925612" w:rsidRPr="00B54177">
        <w:t>arhitekturni</w:t>
      </w:r>
      <w:r w:rsidR="002036FF" w:rsidRPr="00B54177">
        <w:t xml:space="preserve"> </w:t>
      </w:r>
      <w:r w:rsidR="00925612" w:rsidRPr="00B54177">
        <w:t>prikaz</w:t>
      </w:r>
      <w:r w:rsidR="006E4A7C" w:rsidRPr="00B54177">
        <w:t>i</w:t>
      </w:r>
      <w:r w:rsidR="002036FF" w:rsidRPr="00B54177">
        <w:t xml:space="preserve"> </w:t>
      </w:r>
      <w:r w:rsidR="00925612" w:rsidRPr="00B54177">
        <w:t>stavb</w:t>
      </w:r>
      <w:r w:rsidR="00A869C7" w:rsidRPr="00B54177">
        <w:t xml:space="preserve"> </w:t>
      </w:r>
      <w:r w:rsidR="00FF757C">
        <w:t>in</w:t>
      </w:r>
      <w:r w:rsidR="00FF757C" w:rsidRPr="00B54177">
        <w:t xml:space="preserve"> </w:t>
      </w:r>
      <w:r w:rsidR="00E10995">
        <w:t>zunanj</w:t>
      </w:r>
      <w:r w:rsidR="000714B5">
        <w:t>ih</w:t>
      </w:r>
      <w:r w:rsidR="00E10995">
        <w:t xml:space="preserve"> </w:t>
      </w:r>
      <w:r w:rsidR="000714B5">
        <w:t>površin</w:t>
      </w:r>
      <w:r w:rsidR="002036FF" w:rsidRPr="00B54177">
        <w:t xml:space="preserve"> </w:t>
      </w:r>
      <w:r w:rsidR="00E60AD7" w:rsidRPr="00B54177">
        <w:t>praviloma</w:t>
      </w:r>
      <w:r w:rsidR="002036FF" w:rsidRPr="00B54177">
        <w:t xml:space="preserve"> </w:t>
      </w:r>
      <w:r w:rsidR="00193AB5" w:rsidRPr="00B54177">
        <w:t>v</w:t>
      </w:r>
      <w:r w:rsidR="002036FF" w:rsidRPr="00B54177">
        <w:t xml:space="preserve"> </w:t>
      </w:r>
      <w:r w:rsidR="00193AB5" w:rsidRPr="00B54177">
        <w:t>merilu</w:t>
      </w:r>
      <w:r w:rsidR="0064213E" w:rsidRPr="00B54177">
        <w:t xml:space="preserve"> </w:t>
      </w:r>
      <w:r w:rsidR="00193AB5" w:rsidRPr="00B54177">
        <w:t>1</w:t>
      </w:r>
      <w:r w:rsidR="00FF757C">
        <w:t> </w:t>
      </w:r>
      <w:r w:rsidR="00193AB5" w:rsidRPr="00B54177">
        <w:t>:</w:t>
      </w:r>
      <w:r w:rsidR="00FF757C">
        <w:t> </w:t>
      </w:r>
      <w:r w:rsidR="00193AB5" w:rsidRPr="00B54177">
        <w:t>100</w:t>
      </w:r>
      <w:r w:rsidR="002036FF" w:rsidRPr="00B54177">
        <w:t xml:space="preserve"> </w:t>
      </w:r>
      <w:r w:rsidR="00193AB5" w:rsidRPr="00B54177">
        <w:t>ali</w:t>
      </w:r>
      <w:r w:rsidR="002036FF" w:rsidRPr="00B54177">
        <w:t xml:space="preserve"> </w:t>
      </w:r>
      <w:r w:rsidR="00193AB5" w:rsidRPr="00B54177">
        <w:t>1</w:t>
      </w:r>
      <w:r w:rsidR="00FF757C">
        <w:t> </w:t>
      </w:r>
      <w:r w:rsidR="00193AB5" w:rsidRPr="00B54177">
        <w:t>:</w:t>
      </w:r>
      <w:r w:rsidR="00FF757C">
        <w:t> </w:t>
      </w:r>
      <w:r w:rsidR="00193AB5" w:rsidRPr="00B54177">
        <w:t>200</w:t>
      </w:r>
      <w:r w:rsidR="003109C4" w:rsidRPr="00B54177">
        <w:t>, ki vsebuje</w:t>
      </w:r>
      <w:r w:rsidR="006E4A7C" w:rsidRPr="00B54177">
        <w:t>jo</w:t>
      </w:r>
      <w:r w:rsidRPr="00B54177">
        <w:t>:</w:t>
      </w:r>
    </w:p>
    <w:p w14:paraId="3B9D2CD6" w14:textId="77777777" w:rsidR="00926153" w:rsidRDefault="000B0739" w:rsidP="00033764">
      <w:pPr>
        <w:pStyle w:val="Alineazaodstavkom"/>
        <w:numPr>
          <w:ilvl w:val="0"/>
          <w:numId w:val="19"/>
        </w:numPr>
        <w:spacing w:after="240"/>
        <w:jc w:val="left"/>
        <w:rPr>
          <w:szCs w:val="20"/>
        </w:rPr>
      </w:pPr>
      <w:r w:rsidRPr="00B54177">
        <w:rPr>
          <w:szCs w:val="20"/>
        </w:rPr>
        <w:t xml:space="preserve">prikaz </w:t>
      </w:r>
      <w:r w:rsidR="00B34B4F" w:rsidRPr="00B54177">
        <w:rPr>
          <w:szCs w:val="20"/>
        </w:rPr>
        <w:t xml:space="preserve">arhitekturne </w:t>
      </w:r>
      <w:r w:rsidR="003109C4" w:rsidRPr="00B54177">
        <w:rPr>
          <w:szCs w:val="20"/>
        </w:rPr>
        <w:t>zasnov</w:t>
      </w:r>
      <w:r w:rsidRPr="00B54177">
        <w:rPr>
          <w:szCs w:val="20"/>
        </w:rPr>
        <w:t>e</w:t>
      </w:r>
      <w:r w:rsidR="002036FF" w:rsidRPr="00B54177">
        <w:rPr>
          <w:szCs w:val="20"/>
        </w:rPr>
        <w:t xml:space="preserve"> </w:t>
      </w:r>
      <w:r w:rsidR="00167B01" w:rsidRPr="00B54177">
        <w:rPr>
          <w:szCs w:val="20"/>
        </w:rPr>
        <w:t>tloris</w:t>
      </w:r>
      <w:r w:rsidR="006902DC" w:rsidRPr="00B54177">
        <w:rPr>
          <w:szCs w:val="20"/>
        </w:rPr>
        <w:t>ov</w:t>
      </w:r>
      <w:r w:rsidR="002036FF" w:rsidRPr="00B54177">
        <w:rPr>
          <w:szCs w:val="20"/>
        </w:rPr>
        <w:t xml:space="preserve"> </w:t>
      </w:r>
      <w:r w:rsidR="00167B01" w:rsidRPr="00B54177">
        <w:rPr>
          <w:szCs w:val="20"/>
        </w:rPr>
        <w:t>vseh</w:t>
      </w:r>
      <w:r w:rsidR="002036FF" w:rsidRPr="00B54177">
        <w:rPr>
          <w:szCs w:val="20"/>
        </w:rPr>
        <w:t xml:space="preserve"> </w:t>
      </w:r>
      <w:r w:rsidR="00E75793" w:rsidRPr="00B54177">
        <w:rPr>
          <w:szCs w:val="20"/>
        </w:rPr>
        <w:t>etaž</w:t>
      </w:r>
      <w:r w:rsidR="002036FF" w:rsidRPr="00B54177">
        <w:rPr>
          <w:szCs w:val="20"/>
        </w:rPr>
        <w:t xml:space="preserve"> </w:t>
      </w:r>
      <w:r w:rsidR="00FE22C2" w:rsidRPr="00B54177">
        <w:rPr>
          <w:szCs w:val="20"/>
        </w:rPr>
        <w:t xml:space="preserve">in strehe </w:t>
      </w:r>
      <w:r w:rsidR="00925612" w:rsidRPr="00B54177">
        <w:rPr>
          <w:szCs w:val="20"/>
        </w:rPr>
        <w:t>z</w:t>
      </w:r>
      <w:r w:rsidR="002036FF" w:rsidRPr="00B54177">
        <w:rPr>
          <w:szCs w:val="20"/>
        </w:rPr>
        <w:t xml:space="preserve"> </w:t>
      </w:r>
      <w:r w:rsidR="00925612" w:rsidRPr="00B54177">
        <w:rPr>
          <w:szCs w:val="20"/>
        </w:rPr>
        <w:t>osnovnimi</w:t>
      </w:r>
      <w:r w:rsidR="002036FF" w:rsidRPr="00B54177">
        <w:rPr>
          <w:szCs w:val="20"/>
        </w:rPr>
        <w:t xml:space="preserve"> </w:t>
      </w:r>
      <w:r w:rsidR="00925612" w:rsidRPr="00B54177">
        <w:rPr>
          <w:szCs w:val="20"/>
        </w:rPr>
        <w:t>podatki</w:t>
      </w:r>
      <w:r w:rsidR="002036FF" w:rsidRPr="00B54177">
        <w:rPr>
          <w:szCs w:val="20"/>
        </w:rPr>
        <w:t xml:space="preserve"> </w:t>
      </w:r>
      <w:r w:rsidR="00925612" w:rsidRPr="00B54177">
        <w:rPr>
          <w:szCs w:val="20"/>
        </w:rPr>
        <w:t>o</w:t>
      </w:r>
      <w:r w:rsidR="002036FF" w:rsidRPr="00B54177">
        <w:rPr>
          <w:szCs w:val="20"/>
        </w:rPr>
        <w:t xml:space="preserve"> </w:t>
      </w:r>
      <w:r w:rsidR="00925612" w:rsidRPr="00B54177">
        <w:rPr>
          <w:szCs w:val="20"/>
        </w:rPr>
        <w:t>velikosti</w:t>
      </w:r>
      <w:r w:rsidR="002036FF" w:rsidRPr="00B54177">
        <w:rPr>
          <w:szCs w:val="20"/>
        </w:rPr>
        <w:t xml:space="preserve"> </w:t>
      </w:r>
      <w:r w:rsidR="00925612" w:rsidRPr="00B54177">
        <w:rPr>
          <w:szCs w:val="20"/>
        </w:rPr>
        <w:t>in</w:t>
      </w:r>
      <w:r w:rsidR="002036FF" w:rsidRPr="00B54177">
        <w:rPr>
          <w:szCs w:val="20"/>
        </w:rPr>
        <w:t xml:space="preserve"> </w:t>
      </w:r>
      <w:r w:rsidR="00925612" w:rsidRPr="00B54177">
        <w:rPr>
          <w:szCs w:val="20"/>
        </w:rPr>
        <w:t>namenu</w:t>
      </w:r>
      <w:r w:rsidR="002036FF" w:rsidRPr="00B54177">
        <w:rPr>
          <w:szCs w:val="20"/>
        </w:rPr>
        <w:t xml:space="preserve"> </w:t>
      </w:r>
      <w:r w:rsidR="00925612" w:rsidRPr="00B54177">
        <w:rPr>
          <w:szCs w:val="20"/>
        </w:rPr>
        <w:t>prostorov</w:t>
      </w:r>
      <w:r w:rsidR="002036FF" w:rsidRPr="00B54177">
        <w:rPr>
          <w:szCs w:val="20"/>
        </w:rPr>
        <w:t xml:space="preserve"> </w:t>
      </w:r>
      <w:r w:rsidR="003109C4" w:rsidRPr="00B54177">
        <w:rPr>
          <w:szCs w:val="20"/>
        </w:rPr>
        <w:t>ter</w:t>
      </w:r>
      <w:r w:rsidR="002036FF" w:rsidRPr="00B54177">
        <w:rPr>
          <w:szCs w:val="20"/>
        </w:rPr>
        <w:t xml:space="preserve"> </w:t>
      </w:r>
      <w:r w:rsidR="00925612" w:rsidRPr="00B54177">
        <w:rPr>
          <w:szCs w:val="20"/>
        </w:rPr>
        <w:t>pripadajočih</w:t>
      </w:r>
      <w:r w:rsidR="002036FF" w:rsidRPr="00B54177">
        <w:rPr>
          <w:szCs w:val="20"/>
        </w:rPr>
        <w:t xml:space="preserve"> </w:t>
      </w:r>
      <w:r w:rsidR="00925612" w:rsidRPr="00B54177">
        <w:rPr>
          <w:szCs w:val="20"/>
        </w:rPr>
        <w:t>površin</w:t>
      </w:r>
      <w:r w:rsidR="002036FF" w:rsidRPr="00B54177">
        <w:rPr>
          <w:szCs w:val="20"/>
        </w:rPr>
        <w:t xml:space="preserve"> </w:t>
      </w:r>
      <w:r w:rsidR="00925612" w:rsidRPr="00B54177">
        <w:rPr>
          <w:szCs w:val="20"/>
        </w:rPr>
        <w:t>v</w:t>
      </w:r>
      <w:r w:rsidR="002036FF" w:rsidRPr="00B54177">
        <w:rPr>
          <w:szCs w:val="20"/>
        </w:rPr>
        <w:t xml:space="preserve"> </w:t>
      </w:r>
      <w:r w:rsidR="00925612" w:rsidRPr="00B54177">
        <w:rPr>
          <w:szCs w:val="20"/>
        </w:rPr>
        <w:t>objektu</w:t>
      </w:r>
      <w:r w:rsidR="002036FF" w:rsidRPr="00B54177">
        <w:rPr>
          <w:szCs w:val="20"/>
        </w:rPr>
        <w:t xml:space="preserve"> </w:t>
      </w:r>
      <w:r w:rsidR="00925612" w:rsidRPr="00B54177">
        <w:rPr>
          <w:szCs w:val="20"/>
        </w:rPr>
        <w:t>in</w:t>
      </w:r>
      <w:r w:rsidR="002036FF" w:rsidRPr="00B54177">
        <w:rPr>
          <w:szCs w:val="20"/>
        </w:rPr>
        <w:t xml:space="preserve"> </w:t>
      </w:r>
      <w:r w:rsidR="003109C4" w:rsidRPr="00B54177">
        <w:rPr>
          <w:szCs w:val="20"/>
        </w:rPr>
        <w:t>zunaj njega</w:t>
      </w:r>
      <w:r w:rsidR="0039005D">
        <w:rPr>
          <w:szCs w:val="20"/>
        </w:rPr>
        <w:t>;</w:t>
      </w:r>
    </w:p>
    <w:p w14:paraId="17CDDEBE" w14:textId="77777777" w:rsidR="00926153" w:rsidRDefault="000714B5" w:rsidP="000714B5">
      <w:pPr>
        <w:pStyle w:val="Alineazaodstavkom"/>
        <w:numPr>
          <w:ilvl w:val="0"/>
          <w:numId w:val="19"/>
        </w:numPr>
        <w:spacing w:after="240"/>
        <w:jc w:val="left"/>
        <w:rPr>
          <w:szCs w:val="20"/>
        </w:rPr>
      </w:pPr>
      <w:r w:rsidRPr="000714B5">
        <w:rPr>
          <w:szCs w:val="20"/>
        </w:rPr>
        <w:t>prikaz zunanjih površin</w:t>
      </w:r>
      <w:r w:rsidR="0039005D">
        <w:rPr>
          <w:szCs w:val="20"/>
        </w:rPr>
        <w:t>;</w:t>
      </w:r>
    </w:p>
    <w:p w14:paraId="4FE6E010" w14:textId="77777777" w:rsidR="00167B01" w:rsidRPr="00B54177" w:rsidRDefault="000B0739" w:rsidP="00033764">
      <w:pPr>
        <w:pStyle w:val="Alineazaodstavkom"/>
        <w:numPr>
          <w:ilvl w:val="0"/>
          <w:numId w:val="19"/>
        </w:numPr>
        <w:spacing w:after="240"/>
        <w:jc w:val="left"/>
        <w:rPr>
          <w:szCs w:val="20"/>
        </w:rPr>
      </w:pPr>
      <w:r w:rsidRPr="00B54177">
        <w:rPr>
          <w:szCs w:val="20"/>
        </w:rPr>
        <w:t xml:space="preserve">prikaz </w:t>
      </w:r>
      <w:r w:rsidR="00CD7D55" w:rsidRPr="00B54177">
        <w:rPr>
          <w:szCs w:val="20"/>
        </w:rPr>
        <w:t>najmanj</w:t>
      </w:r>
      <w:r w:rsidR="002036FF" w:rsidRPr="00B54177">
        <w:rPr>
          <w:szCs w:val="20"/>
        </w:rPr>
        <w:t xml:space="preserve"> </w:t>
      </w:r>
      <w:r w:rsidR="00167B01" w:rsidRPr="00B54177">
        <w:rPr>
          <w:szCs w:val="20"/>
        </w:rPr>
        <w:t>dv</w:t>
      </w:r>
      <w:r w:rsidRPr="00B54177">
        <w:rPr>
          <w:szCs w:val="20"/>
        </w:rPr>
        <w:t>eh</w:t>
      </w:r>
      <w:r w:rsidR="002036FF" w:rsidRPr="00B54177">
        <w:rPr>
          <w:szCs w:val="20"/>
        </w:rPr>
        <w:t xml:space="preserve"> </w:t>
      </w:r>
      <w:r w:rsidR="00167B01" w:rsidRPr="00B54177">
        <w:rPr>
          <w:szCs w:val="20"/>
        </w:rPr>
        <w:t>karakterističn</w:t>
      </w:r>
      <w:r w:rsidRPr="00B54177">
        <w:rPr>
          <w:szCs w:val="20"/>
        </w:rPr>
        <w:t>ih</w:t>
      </w:r>
      <w:r w:rsidR="002036FF" w:rsidRPr="00B54177">
        <w:rPr>
          <w:szCs w:val="20"/>
        </w:rPr>
        <w:t xml:space="preserve"> </w:t>
      </w:r>
      <w:r w:rsidR="00167B01" w:rsidRPr="00B54177">
        <w:rPr>
          <w:szCs w:val="20"/>
        </w:rPr>
        <w:t>prerez</w:t>
      </w:r>
      <w:r w:rsidRPr="00B54177">
        <w:rPr>
          <w:szCs w:val="20"/>
        </w:rPr>
        <w:t>ov</w:t>
      </w:r>
      <w:r w:rsidR="00907141" w:rsidRPr="00B54177">
        <w:rPr>
          <w:szCs w:val="20"/>
        </w:rPr>
        <w:t xml:space="preserve"> stavbe </w:t>
      </w:r>
      <w:r w:rsidR="00C2142A">
        <w:rPr>
          <w:szCs w:val="20"/>
        </w:rPr>
        <w:t>in</w:t>
      </w:r>
    </w:p>
    <w:p w14:paraId="672E92C3" w14:textId="77777777" w:rsidR="00926153" w:rsidRDefault="000B0739" w:rsidP="00033764">
      <w:pPr>
        <w:pStyle w:val="Alineazaodstavkom"/>
        <w:numPr>
          <w:ilvl w:val="0"/>
          <w:numId w:val="19"/>
        </w:numPr>
        <w:spacing w:after="240"/>
        <w:jc w:val="left"/>
        <w:rPr>
          <w:szCs w:val="20"/>
        </w:rPr>
      </w:pPr>
      <w:r w:rsidRPr="00B54177">
        <w:rPr>
          <w:szCs w:val="20"/>
        </w:rPr>
        <w:t xml:space="preserve">prikaz </w:t>
      </w:r>
      <w:r w:rsidR="008F6726" w:rsidRPr="00B54177">
        <w:rPr>
          <w:szCs w:val="20"/>
        </w:rPr>
        <w:t>fasad</w:t>
      </w:r>
      <w:r w:rsidR="00696A50">
        <w:rPr>
          <w:szCs w:val="20"/>
        </w:rPr>
        <w:t>,</w:t>
      </w:r>
      <w:r w:rsidR="008F1274">
        <w:rPr>
          <w:szCs w:val="20"/>
        </w:rPr>
        <w:t xml:space="preserve"> pri požarno zahtevnih stavbah </w:t>
      </w:r>
      <w:r w:rsidR="00696A50">
        <w:rPr>
          <w:szCs w:val="20"/>
        </w:rPr>
        <w:t xml:space="preserve">tudi </w:t>
      </w:r>
      <w:r w:rsidR="008F1274" w:rsidRPr="008F1274">
        <w:rPr>
          <w:szCs w:val="20"/>
        </w:rPr>
        <w:t>zahtev</w:t>
      </w:r>
      <w:r w:rsidR="008F1274">
        <w:rPr>
          <w:szCs w:val="20"/>
        </w:rPr>
        <w:t>e</w:t>
      </w:r>
      <w:r w:rsidR="008F1274" w:rsidRPr="008F1274">
        <w:rPr>
          <w:szCs w:val="20"/>
        </w:rPr>
        <w:t xml:space="preserve"> glede požarnih lastnosti fasade zaradi omejevanja širjenja požara</w:t>
      </w:r>
      <w:r w:rsidR="0039005D">
        <w:rPr>
          <w:szCs w:val="20"/>
        </w:rPr>
        <w:t>;</w:t>
      </w:r>
    </w:p>
    <w:p w14:paraId="00C13197" w14:textId="77777777" w:rsidR="00167B01" w:rsidRPr="00B54177" w:rsidRDefault="001A10B2" w:rsidP="0049139D">
      <w:pPr>
        <w:pStyle w:val="Odstavekseznama"/>
        <w:numPr>
          <w:ilvl w:val="0"/>
          <w:numId w:val="23"/>
        </w:numPr>
        <w:spacing w:after="240"/>
        <w:jc w:val="left"/>
      </w:pPr>
      <w:r w:rsidRPr="00B54177">
        <w:t>za</w:t>
      </w:r>
      <w:r w:rsidR="002036FF" w:rsidRPr="00B54177">
        <w:t xml:space="preserve"> </w:t>
      </w:r>
      <w:r w:rsidR="00CD7D55" w:rsidRPr="00B54177">
        <w:t>linijsk</w:t>
      </w:r>
      <w:r w:rsidRPr="00B54177">
        <w:t>e</w:t>
      </w:r>
      <w:r w:rsidR="002036FF" w:rsidRPr="00B54177">
        <w:t xml:space="preserve"> </w:t>
      </w:r>
      <w:r w:rsidR="00167B01" w:rsidRPr="00B54177">
        <w:t>gradbeno</w:t>
      </w:r>
      <w:r w:rsidR="002036FF" w:rsidRPr="00B54177">
        <w:t xml:space="preserve"> </w:t>
      </w:r>
      <w:r w:rsidR="00167B01" w:rsidRPr="00B54177">
        <w:t>inženirsk</w:t>
      </w:r>
      <w:r w:rsidRPr="00B54177">
        <w:t>e</w:t>
      </w:r>
      <w:r w:rsidR="002036FF" w:rsidRPr="00B54177">
        <w:t xml:space="preserve"> </w:t>
      </w:r>
      <w:r w:rsidR="00167B01" w:rsidRPr="00B54177">
        <w:t>objekt</w:t>
      </w:r>
      <w:r w:rsidRPr="00B54177">
        <w:t>e</w:t>
      </w:r>
      <w:r w:rsidR="008D6B00" w:rsidRPr="00B54177">
        <w:t>:</w:t>
      </w:r>
      <w:r w:rsidR="002036FF" w:rsidRPr="00B54177">
        <w:t xml:space="preserve"> </w:t>
      </w:r>
      <w:r w:rsidR="00B75784" w:rsidRPr="001D3A81">
        <w:t>gradbeno</w:t>
      </w:r>
      <w:r w:rsidR="00B75784" w:rsidRPr="00B54177">
        <w:t xml:space="preserve">tehnični </w:t>
      </w:r>
      <w:r w:rsidR="007721CB" w:rsidRPr="00B54177">
        <w:t>prikaz</w:t>
      </w:r>
      <w:r w:rsidR="006E4A7C" w:rsidRPr="00B54177">
        <w:t>i</w:t>
      </w:r>
      <w:r w:rsidR="007721CB" w:rsidRPr="00B54177">
        <w:t xml:space="preserve"> </w:t>
      </w:r>
      <w:r w:rsidR="0077478C" w:rsidRPr="00B54177">
        <w:t>objekt</w:t>
      </w:r>
      <w:r w:rsidR="00F602EB" w:rsidRPr="00B54177">
        <w:t>ov</w:t>
      </w:r>
      <w:r w:rsidR="002036FF" w:rsidRPr="00B54177">
        <w:t xml:space="preserve"> </w:t>
      </w:r>
      <w:r w:rsidR="00B75784" w:rsidRPr="00B54177">
        <w:t xml:space="preserve">in zunanjih površin </w:t>
      </w:r>
      <w:r w:rsidR="00E60AD7" w:rsidRPr="00B54177">
        <w:t>praviloma</w:t>
      </w:r>
      <w:r w:rsidR="002036FF" w:rsidRPr="00B54177">
        <w:t xml:space="preserve"> </w:t>
      </w:r>
      <w:r w:rsidR="00193AB5" w:rsidRPr="00B54177">
        <w:t>v</w:t>
      </w:r>
      <w:r w:rsidR="002036FF" w:rsidRPr="00B54177">
        <w:t xml:space="preserve"> </w:t>
      </w:r>
      <w:r w:rsidR="00193AB5" w:rsidRPr="00B54177">
        <w:t>merilu</w:t>
      </w:r>
      <w:r w:rsidR="002036FF" w:rsidRPr="00B54177">
        <w:t xml:space="preserve"> </w:t>
      </w:r>
      <w:r w:rsidR="00193AB5" w:rsidRPr="00B54177">
        <w:t>od</w:t>
      </w:r>
      <w:r w:rsidR="002036FF" w:rsidRPr="00B54177">
        <w:t xml:space="preserve"> </w:t>
      </w:r>
      <w:r w:rsidR="00193AB5" w:rsidRPr="00B54177">
        <w:t>1</w:t>
      </w:r>
      <w:r w:rsidR="00FF757C">
        <w:t> </w:t>
      </w:r>
      <w:r w:rsidR="00193AB5" w:rsidRPr="00B54177">
        <w:t>:</w:t>
      </w:r>
      <w:r w:rsidR="00FF757C">
        <w:t> </w:t>
      </w:r>
      <w:r w:rsidR="00193AB5" w:rsidRPr="00B54177">
        <w:t>500</w:t>
      </w:r>
      <w:r w:rsidR="002036FF" w:rsidRPr="00B54177">
        <w:t xml:space="preserve"> </w:t>
      </w:r>
      <w:r w:rsidR="00193AB5" w:rsidRPr="00B54177">
        <w:t>do</w:t>
      </w:r>
      <w:r w:rsidR="002036FF" w:rsidRPr="00B54177">
        <w:t xml:space="preserve"> </w:t>
      </w:r>
      <w:r w:rsidR="00193AB5" w:rsidRPr="00B54177">
        <w:t>1</w:t>
      </w:r>
      <w:r w:rsidR="00FF757C">
        <w:t> </w:t>
      </w:r>
      <w:r w:rsidR="00193AB5" w:rsidRPr="00B54177">
        <w:t>:</w:t>
      </w:r>
      <w:r w:rsidR="00FF757C">
        <w:t> </w:t>
      </w:r>
      <w:r w:rsidR="00110523" w:rsidRPr="00B54177">
        <w:t>2</w:t>
      </w:r>
      <w:r w:rsidR="00AA5965" w:rsidRPr="00B54177">
        <w:t>.</w:t>
      </w:r>
      <w:r w:rsidR="00193AB5" w:rsidRPr="00B54177">
        <w:t>000</w:t>
      </w:r>
      <w:r w:rsidR="008D6B00" w:rsidRPr="00B54177">
        <w:t>, ki vsebuje</w:t>
      </w:r>
      <w:r w:rsidR="006E4A7C" w:rsidRPr="00B54177">
        <w:t>jo</w:t>
      </w:r>
      <w:r w:rsidR="00167B01" w:rsidRPr="00B54177">
        <w:t>:</w:t>
      </w:r>
    </w:p>
    <w:p w14:paraId="0E980CCE" w14:textId="77777777" w:rsidR="00CD7D55" w:rsidRPr="00B54177" w:rsidRDefault="00883674" w:rsidP="00033764">
      <w:pPr>
        <w:pStyle w:val="Alineazaodstavkom"/>
        <w:numPr>
          <w:ilvl w:val="0"/>
          <w:numId w:val="19"/>
        </w:numPr>
        <w:spacing w:after="240"/>
        <w:jc w:val="left"/>
        <w:rPr>
          <w:szCs w:val="20"/>
        </w:rPr>
      </w:pPr>
      <w:r w:rsidRPr="00B54177">
        <w:rPr>
          <w:szCs w:val="20"/>
        </w:rPr>
        <w:t xml:space="preserve">prikaz </w:t>
      </w:r>
      <w:r w:rsidR="00CD7D55" w:rsidRPr="00B54177">
        <w:rPr>
          <w:szCs w:val="20"/>
        </w:rPr>
        <w:t>gradben</w:t>
      </w:r>
      <w:r w:rsidRPr="00B54177">
        <w:rPr>
          <w:szCs w:val="20"/>
        </w:rPr>
        <w:t>e</w:t>
      </w:r>
      <w:r w:rsidR="008D6B00" w:rsidRPr="00B54177">
        <w:rPr>
          <w:szCs w:val="20"/>
        </w:rPr>
        <w:t xml:space="preserve"> </w:t>
      </w:r>
      <w:r w:rsidR="00CD7D55" w:rsidRPr="00B54177">
        <w:rPr>
          <w:szCs w:val="20"/>
        </w:rPr>
        <w:t>situacij</w:t>
      </w:r>
      <w:r w:rsidRPr="00B54177">
        <w:rPr>
          <w:szCs w:val="20"/>
        </w:rPr>
        <w:t>e</w:t>
      </w:r>
      <w:r w:rsidR="002036FF" w:rsidRPr="00B54177">
        <w:rPr>
          <w:szCs w:val="20"/>
        </w:rPr>
        <w:t xml:space="preserve"> </w:t>
      </w:r>
      <w:r w:rsidR="004B3938" w:rsidRPr="00B54177">
        <w:rPr>
          <w:szCs w:val="20"/>
        </w:rPr>
        <w:t>z</w:t>
      </w:r>
      <w:r w:rsidR="002036FF" w:rsidRPr="00B54177">
        <w:rPr>
          <w:szCs w:val="20"/>
        </w:rPr>
        <w:t xml:space="preserve"> </w:t>
      </w:r>
      <w:r w:rsidR="006902DC" w:rsidRPr="00B54177">
        <w:rPr>
          <w:szCs w:val="20"/>
        </w:rPr>
        <w:t>zasnov</w:t>
      </w:r>
      <w:r w:rsidR="004B3938" w:rsidRPr="00B54177">
        <w:rPr>
          <w:szCs w:val="20"/>
        </w:rPr>
        <w:t>o</w:t>
      </w:r>
      <w:r w:rsidR="00BF237D" w:rsidRPr="00B54177">
        <w:rPr>
          <w:szCs w:val="20"/>
        </w:rPr>
        <w:t xml:space="preserve"> tlorisov</w:t>
      </w:r>
      <w:r w:rsidR="002036FF" w:rsidRPr="00B54177">
        <w:rPr>
          <w:szCs w:val="20"/>
        </w:rPr>
        <w:t xml:space="preserve"> </w:t>
      </w:r>
      <w:r w:rsidR="00CD7D55" w:rsidRPr="00B54177">
        <w:rPr>
          <w:szCs w:val="20"/>
        </w:rPr>
        <w:t>vseh</w:t>
      </w:r>
      <w:r w:rsidR="002036FF" w:rsidRPr="00B54177">
        <w:rPr>
          <w:szCs w:val="20"/>
        </w:rPr>
        <w:t xml:space="preserve"> </w:t>
      </w:r>
      <w:r w:rsidR="00CD7D55" w:rsidRPr="00B54177">
        <w:rPr>
          <w:szCs w:val="20"/>
        </w:rPr>
        <w:t>objektov</w:t>
      </w:r>
      <w:r w:rsidR="000714B5">
        <w:rPr>
          <w:szCs w:val="20"/>
        </w:rPr>
        <w:t xml:space="preserve"> in zunanjih površin </w:t>
      </w:r>
      <w:r w:rsidR="00C2142A">
        <w:rPr>
          <w:szCs w:val="20"/>
        </w:rPr>
        <w:t>in</w:t>
      </w:r>
    </w:p>
    <w:p w14:paraId="7A2FEEFC" w14:textId="77777777" w:rsidR="006E6BC7" w:rsidRPr="00B54177" w:rsidRDefault="00CD7D55" w:rsidP="00033764">
      <w:pPr>
        <w:pStyle w:val="Alineazaodstavkom"/>
        <w:numPr>
          <w:ilvl w:val="0"/>
          <w:numId w:val="19"/>
        </w:numPr>
        <w:spacing w:after="240"/>
        <w:jc w:val="left"/>
        <w:rPr>
          <w:szCs w:val="20"/>
        </w:rPr>
      </w:pPr>
      <w:r w:rsidRPr="00B54177">
        <w:rPr>
          <w:szCs w:val="20"/>
        </w:rPr>
        <w:t>prikaz</w:t>
      </w:r>
      <w:r w:rsidR="002036FF" w:rsidRPr="00B54177">
        <w:rPr>
          <w:szCs w:val="20"/>
        </w:rPr>
        <w:t xml:space="preserve"> </w:t>
      </w:r>
      <w:r w:rsidRPr="00B54177">
        <w:rPr>
          <w:szCs w:val="20"/>
        </w:rPr>
        <w:t>vertikalnega</w:t>
      </w:r>
      <w:r w:rsidR="002036FF" w:rsidRPr="00B54177">
        <w:rPr>
          <w:szCs w:val="20"/>
        </w:rPr>
        <w:t xml:space="preserve"> </w:t>
      </w:r>
      <w:r w:rsidRPr="00B54177">
        <w:rPr>
          <w:szCs w:val="20"/>
        </w:rPr>
        <w:t>poteka</w:t>
      </w:r>
      <w:r w:rsidR="002036FF" w:rsidRPr="00B54177">
        <w:rPr>
          <w:szCs w:val="20"/>
        </w:rPr>
        <w:t xml:space="preserve"> </w:t>
      </w:r>
      <w:r w:rsidRPr="00B54177">
        <w:rPr>
          <w:szCs w:val="20"/>
        </w:rPr>
        <w:t>in</w:t>
      </w:r>
      <w:r w:rsidR="002036FF" w:rsidRPr="00B54177">
        <w:rPr>
          <w:szCs w:val="20"/>
        </w:rPr>
        <w:t xml:space="preserve"> </w:t>
      </w:r>
      <w:r w:rsidRPr="00B54177">
        <w:rPr>
          <w:szCs w:val="20"/>
        </w:rPr>
        <w:t>karakterističn</w:t>
      </w:r>
      <w:r w:rsidR="00A869C7" w:rsidRPr="00B54177">
        <w:rPr>
          <w:szCs w:val="20"/>
        </w:rPr>
        <w:t>ih</w:t>
      </w:r>
      <w:r w:rsidR="002036FF" w:rsidRPr="00B54177">
        <w:rPr>
          <w:szCs w:val="20"/>
        </w:rPr>
        <w:t xml:space="preserve"> </w:t>
      </w:r>
      <w:r w:rsidRPr="00B54177">
        <w:rPr>
          <w:szCs w:val="20"/>
        </w:rPr>
        <w:t>prerez</w:t>
      </w:r>
      <w:r w:rsidR="00A869C7" w:rsidRPr="00B54177">
        <w:rPr>
          <w:szCs w:val="20"/>
        </w:rPr>
        <w:t>ov</w:t>
      </w:r>
      <w:r w:rsidR="002036FF" w:rsidRPr="00B54177">
        <w:rPr>
          <w:szCs w:val="20"/>
        </w:rPr>
        <w:t xml:space="preserve"> </w:t>
      </w:r>
      <w:r w:rsidR="00BA6200" w:rsidRPr="00B54177">
        <w:rPr>
          <w:szCs w:val="20"/>
        </w:rPr>
        <w:t>objektov</w:t>
      </w:r>
      <w:r w:rsidR="0042235C">
        <w:rPr>
          <w:szCs w:val="20"/>
        </w:rPr>
        <w:t xml:space="preserve"> ter</w:t>
      </w:r>
    </w:p>
    <w:p w14:paraId="1BF02F13" w14:textId="77777777" w:rsidR="00CD7D55" w:rsidRPr="00B54177" w:rsidRDefault="001A10B2" w:rsidP="0049139D">
      <w:pPr>
        <w:pStyle w:val="Odstavekseznama"/>
        <w:numPr>
          <w:ilvl w:val="0"/>
          <w:numId w:val="23"/>
        </w:numPr>
        <w:spacing w:after="240"/>
        <w:jc w:val="left"/>
      </w:pPr>
      <w:r w:rsidRPr="00B54177">
        <w:t>za</w:t>
      </w:r>
      <w:r w:rsidR="002036FF" w:rsidRPr="00B54177">
        <w:t xml:space="preserve"> </w:t>
      </w:r>
      <w:proofErr w:type="spellStart"/>
      <w:r w:rsidR="00CD7D55" w:rsidRPr="00B54177">
        <w:t>nelinijsk</w:t>
      </w:r>
      <w:r w:rsidRPr="00B54177">
        <w:t>e</w:t>
      </w:r>
      <w:proofErr w:type="spellEnd"/>
      <w:r w:rsidR="002036FF" w:rsidRPr="00B54177">
        <w:t xml:space="preserve"> </w:t>
      </w:r>
      <w:r w:rsidR="00CD7D55" w:rsidRPr="00B54177">
        <w:t>gradbeno</w:t>
      </w:r>
      <w:r w:rsidR="002036FF" w:rsidRPr="00B54177">
        <w:t xml:space="preserve"> </w:t>
      </w:r>
      <w:r w:rsidR="00CD7D55" w:rsidRPr="00B54177">
        <w:t>inženirsk</w:t>
      </w:r>
      <w:r w:rsidRPr="00B54177">
        <w:t>e</w:t>
      </w:r>
      <w:r w:rsidR="002036FF" w:rsidRPr="00B54177">
        <w:t xml:space="preserve"> </w:t>
      </w:r>
      <w:r w:rsidR="00CD7D55" w:rsidRPr="00B54177">
        <w:t>objekt</w:t>
      </w:r>
      <w:r w:rsidRPr="00B54177">
        <w:t>e</w:t>
      </w:r>
      <w:r w:rsidR="008D6B00" w:rsidRPr="00B54177">
        <w:t>:</w:t>
      </w:r>
      <w:r w:rsidR="002036FF" w:rsidRPr="00B54177">
        <w:t xml:space="preserve"> </w:t>
      </w:r>
      <w:r w:rsidR="00B75784" w:rsidRPr="00BD77E8">
        <w:t>gradbenotehnični</w:t>
      </w:r>
      <w:r w:rsidR="00B75784" w:rsidRPr="00B54177">
        <w:t xml:space="preserve"> </w:t>
      </w:r>
      <w:r w:rsidR="007721CB" w:rsidRPr="00B54177">
        <w:t>prikaz</w:t>
      </w:r>
      <w:r w:rsidR="006E4A7C" w:rsidRPr="00B54177">
        <w:t>i</w:t>
      </w:r>
      <w:r w:rsidR="002036FF" w:rsidRPr="00B54177">
        <w:t xml:space="preserve"> </w:t>
      </w:r>
      <w:r w:rsidR="0077478C" w:rsidRPr="00B54177">
        <w:t>objekt</w:t>
      </w:r>
      <w:r w:rsidR="00F602EB" w:rsidRPr="00B54177">
        <w:t>ov</w:t>
      </w:r>
      <w:r w:rsidR="002036FF" w:rsidRPr="00B54177">
        <w:t xml:space="preserve"> </w:t>
      </w:r>
      <w:r w:rsidR="00E60AD7" w:rsidRPr="00B54177">
        <w:t>praviloma</w:t>
      </w:r>
      <w:r w:rsidR="002036FF" w:rsidRPr="00B54177">
        <w:t xml:space="preserve"> </w:t>
      </w:r>
      <w:r w:rsidR="0064445B" w:rsidRPr="00B54177">
        <w:t>v</w:t>
      </w:r>
      <w:r w:rsidR="002036FF" w:rsidRPr="00B54177">
        <w:t xml:space="preserve"> </w:t>
      </w:r>
      <w:r w:rsidR="0064445B" w:rsidRPr="00B54177">
        <w:t>merilu</w:t>
      </w:r>
      <w:r w:rsidR="002036FF" w:rsidRPr="00B54177">
        <w:t xml:space="preserve"> </w:t>
      </w:r>
      <w:r w:rsidR="0064445B" w:rsidRPr="00B54177">
        <w:t>od</w:t>
      </w:r>
      <w:r w:rsidR="002036FF" w:rsidRPr="00B54177">
        <w:t xml:space="preserve"> </w:t>
      </w:r>
      <w:r w:rsidR="0064445B" w:rsidRPr="00B54177">
        <w:t>1</w:t>
      </w:r>
      <w:r w:rsidR="00FF757C">
        <w:t> </w:t>
      </w:r>
      <w:r w:rsidR="0064445B" w:rsidRPr="00B54177">
        <w:t>:</w:t>
      </w:r>
      <w:r w:rsidR="00FF757C">
        <w:t> </w:t>
      </w:r>
      <w:r w:rsidR="00D13AD8" w:rsidRPr="00B54177">
        <w:t>1</w:t>
      </w:r>
      <w:r w:rsidR="0064445B" w:rsidRPr="00B54177">
        <w:t>00</w:t>
      </w:r>
      <w:r w:rsidR="002036FF" w:rsidRPr="00B54177">
        <w:t xml:space="preserve"> </w:t>
      </w:r>
      <w:r w:rsidR="0064445B" w:rsidRPr="00B54177">
        <w:t>do</w:t>
      </w:r>
      <w:r w:rsidR="002036FF" w:rsidRPr="00B54177">
        <w:t xml:space="preserve"> </w:t>
      </w:r>
      <w:r w:rsidR="0064445B" w:rsidRPr="00B54177">
        <w:t>1</w:t>
      </w:r>
      <w:r w:rsidR="00FF757C">
        <w:t> </w:t>
      </w:r>
      <w:r w:rsidR="0064445B" w:rsidRPr="00B54177">
        <w:t>:</w:t>
      </w:r>
      <w:r w:rsidR="00FF757C">
        <w:t> </w:t>
      </w:r>
      <w:r w:rsidR="00D13AD8" w:rsidRPr="00B54177">
        <w:t>5</w:t>
      </w:r>
      <w:r w:rsidR="0064445B" w:rsidRPr="00B54177">
        <w:t>00</w:t>
      </w:r>
      <w:r w:rsidR="008D6B00" w:rsidRPr="00B54177">
        <w:t>, ki vsebuje</w:t>
      </w:r>
      <w:r w:rsidR="006E4A7C" w:rsidRPr="00B54177">
        <w:t>jo</w:t>
      </w:r>
      <w:r w:rsidR="0064445B" w:rsidRPr="00B54177">
        <w:t>:</w:t>
      </w:r>
    </w:p>
    <w:p w14:paraId="684AAEF6" w14:textId="77777777" w:rsidR="00926153" w:rsidRDefault="00A869C7" w:rsidP="00033764">
      <w:pPr>
        <w:pStyle w:val="Alineazaodstavkom"/>
        <w:numPr>
          <w:ilvl w:val="0"/>
          <w:numId w:val="19"/>
        </w:numPr>
        <w:spacing w:after="240"/>
        <w:jc w:val="left"/>
        <w:rPr>
          <w:szCs w:val="20"/>
        </w:rPr>
      </w:pPr>
      <w:r w:rsidRPr="00B54177">
        <w:rPr>
          <w:szCs w:val="20"/>
        </w:rPr>
        <w:t xml:space="preserve">prikaz </w:t>
      </w:r>
      <w:r w:rsidR="00AC77AD" w:rsidRPr="00B54177">
        <w:rPr>
          <w:szCs w:val="20"/>
        </w:rPr>
        <w:t xml:space="preserve">gradbene situacije </w:t>
      </w:r>
      <w:r w:rsidR="004B3938" w:rsidRPr="00B54177">
        <w:rPr>
          <w:szCs w:val="20"/>
        </w:rPr>
        <w:t xml:space="preserve">z </w:t>
      </w:r>
      <w:r w:rsidR="00BF237D" w:rsidRPr="00B54177">
        <w:rPr>
          <w:szCs w:val="20"/>
        </w:rPr>
        <w:t>zasnov</w:t>
      </w:r>
      <w:r w:rsidR="004B3938" w:rsidRPr="00B54177">
        <w:rPr>
          <w:szCs w:val="20"/>
        </w:rPr>
        <w:t>o</w:t>
      </w:r>
      <w:r w:rsidR="00BF237D" w:rsidRPr="00B54177">
        <w:rPr>
          <w:szCs w:val="20"/>
        </w:rPr>
        <w:t xml:space="preserve"> tlorisov </w:t>
      </w:r>
      <w:r w:rsidR="00CD7D55" w:rsidRPr="00B54177">
        <w:rPr>
          <w:szCs w:val="20"/>
        </w:rPr>
        <w:t>vseh</w:t>
      </w:r>
      <w:r w:rsidR="002036FF" w:rsidRPr="00B54177">
        <w:rPr>
          <w:szCs w:val="20"/>
        </w:rPr>
        <w:t xml:space="preserve"> </w:t>
      </w:r>
      <w:r w:rsidR="00CD7D55" w:rsidRPr="00B54177">
        <w:rPr>
          <w:szCs w:val="20"/>
        </w:rPr>
        <w:t>objektov</w:t>
      </w:r>
      <w:r w:rsidR="00926153">
        <w:rPr>
          <w:szCs w:val="20"/>
        </w:rPr>
        <w:t>,</w:t>
      </w:r>
    </w:p>
    <w:p w14:paraId="14270303" w14:textId="77777777" w:rsidR="00926153" w:rsidRDefault="00A869C7" w:rsidP="00033764">
      <w:pPr>
        <w:pStyle w:val="Alineazaodstavkom"/>
        <w:numPr>
          <w:ilvl w:val="0"/>
          <w:numId w:val="19"/>
        </w:numPr>
        <w:spacing w:after="240"/>
        <w:jc w:val="left"/>
        <w:rPr>
          <w:szCs w:val="20"/>
        </w:rPr>
      </w:pPr>
      <w:r w:rsidRPr="00B54177">
        <w:rPr>
          <w:szCs w:val="20"/>
        </w:rPr>
        <w:t xml:space="preserve">prikaz </w:t>
      </w:r>
      <w:r w:rsidR="00CD7D55" w:rsidRPr="00B54177">
        <w:rPr>
          <w:szCs w:val="20"/>
        </w:rPr>
        <w:t>karakterističn</w:t>
      </w:r>
      <w:r w:rsidR="00AC77AD" w:rsidRPr="00B54177">
        <w:rPr>
          <w:szCs w:val="20"/>
        </w:rPr>
        <w:t>ih</w:t>
      </w:r>
      <w:r w:rsidR="008D6B00" w:rsidRPr="00B54177">
        <w:rPr>
          <w:szCs w:val="20"/>
        </w:rPr>
        <w:t xml:space="preserve"> </w:t>
      </w:r>
      <w:r w:rsidR="00CD7D55" w:rsidRPr="00B54177">
        <w:rPr>
          <w:szCs w:val="20"/>
        </w:rPr>
        <w:t>prerez</w:t>
      </w:r>
      <w:r w:rsidR="00AC77AD" w:rsidRPr="00B54177">
        <w:rPr>
          <w:szCs w:val="20"/>
        </w:rPr>
        <w:t>ov</w:t>
      </w:r>
      <w:r w:rsidR="008D6B00" w:rsidRPr="00B54177">
        <w:rPr>
          <w:szCs w:val="20"/>
        </w:rPr>
        <w:t xml:space="preserve"> oziroma </w:t>
      </w:r>
      <w:r w:rsidR="00CD7D55" w:rsidRPr="00B54177">
        <w:rPr>
          <w:szCs w:val="20"/>
        </w:rPr>
        <w:t>profil</w:t>
      </w:r>
      <w:r w:rsidR="00AC77AD" w:rsidRPr="00B54177">
        <w:rPr>
          <w:szCs w:val="20"/>
        </w:rPr>
        <w:t>ov</w:t>
      </w:r>
      <w:r w:rsidR="008D6B00" w:rsidRPr="00B54177">
        <w:rPr>
          <w:szCs w:val="20"/>
        </w:rPr>
        <w:t xml:space="preserve"> </w:t>
      </w:r>
      <w:r w:rsidR="00CD7D55" w:rsidRPr="00B54177">
        <w:rPr>
          <w:szCs w:val="20"/>
        </w:rPr>
        <w:t>objektov</w:t>
      </w:r>
      <w:r w:rsidR="00926153">
        <w:rPr>
          <w:szCs w:val="20"/>
        </w:rPr>
        <w:t>,</w:t>
      </w:r>
    </w:p>
    <w:p w14:paraId="37AB564B" w14:textId="77777777" w:rsidR="00926153" w:rsidRDefault="00A869C7" w:rsidP="00033764">
      <w:pPr>
        <w:pStyle w:val="Alineazaodstavkom"/>
        <w:numPr>
          <w:ilvl w:val="0"/>
          <w:numId w:val="19"/>
        </w:numPr>
        <w:spacing w:after="240"/>
        <w:jc w:val="left"/>
        <w:rPr>
          <w:szCs w:val="20"/>
        </w:rPr>
      </w:pPr>
      <w:r w:rsidRPr="00B54177">
        <w:rPr>
          <w:szCs w:val="20"/>
        </w:rPr>
        <w:t xml:space="preserve">prikaz </w:t>
      </w:r>
      <w:r w:rsidR="00CD7D55" w:rsidRPr="00B54177">
        <w:rPr>
          <w:szCs w:val="20"/>
        </w:rPr>
        <w:t>tehnološke</w:t>
      </w:r>
      <w:r w:rsidR="002036FF" w:rsidRPr="00B54177">
        <w:rPr>
          <w:szCs w:val="20"/>
        </w:rPr>
        <w:t xml:space="preserve"> </w:t>
      </w:r>
      <w:r w:rsidR="00CD7D55" w:rsidRPr="00B54177">
        <w:rPr>
          <w:szCs w:val="20"/>
        </w:rPr>
        <w:t>sheme</w:t>
      </w:r>
      <w:r w:rsidR="006E4A7C" w:rsidRPr="00B54177">
        <w:rPr>
          <w:szCs w:val="20"/>
        </w:rPr>
        <w:t xml:space="preserve">, če gre za </w:t>
      </w:r>
      <w:r w:rsidR="00CD7D55" w:rsidRPr="00B54177">
        <w:rPr>
          <w:szCs w:val="20"/>
        </w:rPr>
        <w:t>proizvodn</w:t>
      </w:r>
      <w:r w:rsidR="006E4A7C" w:rsidRPr="00B54177">
        <w:rPr>
          <w:szCs w:val="20"/>
        </w:rPr>
        <w:t>e</w:t>
      </w:r>
      <w:r w:rsidR="002036FF" w:rsidRPr="00B54177">
        <w:rPr>
          <w:szCs w:val="20"/>
        </w:rPr>
        <w:t xml:space="preserve"> </w:t>
      </w:r>
      <w:r w:rsidR="00CD7D55" w:rsidRPr="00B54177">
        <w:rPr>
          <w:szCs w:val="20"/>
        </w:rPr>
        <w:t>objekt</w:t>
      </w:r>
      <w:r w:rsidR="006E4A7C" w:rsidRPr="00B54177">
        <w:rPr>
          <w:szCs w:val="20"/>
        </w:rPr>
        <w:t>e</w:t>
      </w:r>
      <w:r w:rsidR="00926153">
        <w:rPr>
          <w:szCs w:val="20"/>
        </w:rPr>
        <w:t>,</w:t>
      </w:r>
    </w:p>
    <w:p w14:paraId="431A4AAC" w14:textId="77777777" w:rsidR="0042235C" w:rsidRPr="0042235C" w:rsidRDefault="003957C6" w:rsidP="0042235C">
      <w:pPr>
        <w:pStyle w:val="Alineazaodstavkom"/>
        <w:numPr>
          <w:ilvl w:val="0"/>
          <w:numId w:val="19"/>
        </w:numPr>
        <w:spacing w:after="240"/>
        <w:jc w:val="left"/>
        <w:rPr>
          <w:szCs w:val="20"/>
        </w:rPr>
      </w:pPr>
      <w:r w:rsidRPr="00B54177">
        <w:rPr>
          <w:szCs w:val="20"/>
        </w:rPr>
        <w:t>pogled</w:t>
      </w:r>
      <w:r w:rsidR="00767C7A" w:rsidRPr="00B54177">
        <w:rPr>
          <w:szCs w:val="20"/>
        </w:rPr>
        <w:t>e</w:t>
      </w:r>
      <w:r w:rsidR="0042235C">
        <w:rPr>
          <w:szCs w:val="20"/>
        </w:rPr>
        <w:t xml:space="preserve"> </w:t>
      </w:r>
      <w:r w:rsidR="00C2142A">
        <w:rPr>
          <w:szCs w:val="20"/>
        </w:rPr>
        <w:t>in</w:t>
      </w:r>
    </w:p>
    <w:p w14:paraId="62AF70A3" w14:textId="77777777" w:rsidR="0042235C" w:rsidRPr="000714B5" w:rsidRDefault="0042235C" w:rsidP="0042235C">
      <w:pPr>
        <w:pStyle w:val="Alineazaodstavkom"/>
        <w:numPr>
          <w:ilvl w:val="0"/>
          <w:numId w:val="19"/>
        </w:numPr>
        <w:spacing w:after="240"/>
        <w:jc w:val="left"/>
        <w:rPr>
          <w:szCs w:val="20"/>
        </w:rPr>
      </w:pPr>
      <w:r w:rsidRPr="000714B5">
        <w:rPr>
          <w:szCs w:val="20"/>
        </w:rPr>
        <w:t>prikaz zunanj</w:t>
      </w:r>
      <w:r w:rsidR="000714B5" w:rsidRPr="000714B5">
        <w:rPr>
          <w:szCs w:val="20"/>
        </w:rPr>
        <w:t>ih površin</w:t>
      </w:r>
      <w:r w:rsidR="00BD77E8">
        <w:rPr>
          <w:szCs w:val="20"/>
        </w:rPr>
        <w:t>;</w:t>
      </w:r>
    </w:p>
    <w:p w14:paraId="7F811A57" w14:textId="77777777" w:rsidR="00CD7D55" w:rsidRPr="00B54177" w:rsidRDefault="001A10B2" w:rsidP="0049139D">
      <w:pPr>
        <w:pStyle w:val="Odstavekseznama"/>
        <w:numPr>
          <w:ilvl w:val="0"/>
          <w:numId w:val="23"/>
        </w:numPr>
        <w:spacing w:after="240"/>
        <w:jc w:val="left"/>
      </w:pPr>
      <w:r w:rsidRPr="00B54177">
        <w:t>za</w:t>
      </w:r>
      <w:r w:rsidR="002036FF" w:rsidRPr="00B54177">
        <w:t xml:space="preserve"> </w:t>
      </w:r>
      <w:r w:rsidR="005807D9" w:rsidRPr="00B54177">
        <w:t xml:space="preserve">objekte odprtega prostora in krajin: </w:t>
      </w:r>
      <w:r w:rsidR="00890F03" w:rsidRPr="00B54177">
        <w:t xml:space="preserve">arhitekturni ali </w:t>
      </w:r>
      <w:r w:rsidR="00B75784" w:rsidRPr="00B54177">
        <w:t>krajinsko arhitekturn</w:t>
      </w:r>
      <w:r w:rsidR="005807D9" w:rsidRPr="00B54177">
        <w:t>i</w:t>
      </w:r>
      <w:r w:rsidR="004B3938" w:rsidRPr="00B54177">
        <w:t xml:space="preserve"> </w:t>
      </w:r>
      <w:r w:rsidR="007721CB" w:rsidRPr="00B54177">
        <w:t>prikaz</w:t>
      </w:r>
      <w:r w:rsidR="005807D9" w:rsidRPr="00B54177">
        <w:t>i</w:t>
      </w:r>
      <w:r w:rsidR="007721CB" w:rsidRPr="00B54177">
        <w:t xml:space="preserve"> </w:t>
      </w:r>
      <w:r w:rsidR="004B3938" w:rsidRPr="00B54177">
        <w:t>o</w:t>
      </w:r>
      <w:r w:rsidR="001C4E11" w:rsidRPr="00B54177">
        <w:t xml:space="preserve">bjektov </w:t>
      </w:r>
      <w:r w:rsidR="00E60AD7" w:rsidRPr="00B54177">
        <w:t>praviloma</w:t>
      </w:r>
      <w:r w:rsidR="002036FF" w:rsidRPr="00B54177">
        <w:t xml:space="preserve"> </w:t>
      </w:r>
      <w:r w:rsidR="0064445B" w:rsidRPr="00B54177">
        <w:t>v</w:t>
      </w:r>
      <w:r w:rsidR="002036FF" w:rsidRPr="00B54177">
        <w:t xml:space="preserve"> </w:t>
      </w:r>
      <w:r w:rsidR="0064445B" w:rsidRPr="00B54177">
        <w:t>merilu</w:t>
      </w:r>
      <w:r w:rsidR="00EF0515" w:rsidRPr="00B54177">
        <w:t xml:space="preserve"> od </w:t>
      </w:r>
      <w:r w:rsidR="0064445B" w:rsidRPr="00B54177">
        <w:t>1</w:t>
      </w:r>
      <w:r w:rsidR="00FF757C">
        <w:t> </w:t>
      </w:r>
      <w:r w:rsidR="0064445B" w:rsidRPr="00B54177">
        <w:t>:</w:t>
      </w:r>
      <w:r w:rsidR="00FF757C">
        <w:t> </w:t>
      </w:r>
      <w:r w:rsidR="0064445B" w:rsidRPr="00B54177">
        <w:t>100</w:t>
      </w:r>
      <w:r w:rsidR="002036FF" w:rsidRPr="00B54177">
        <w:t xml:space="preserve"> </w:t>
      </w:r>
      <w:r w:rsidR="00EF0515" w:rsidRPr="00B54177">
        <w:t>do</w:t>
      </w:r>
      <w:r w:rsidR="002036FF" w:rsidRPr="00B54177">
        <w:t xml:space="preserve"> </w:t>
      </w:r>
      <w:r w:rsidR="0064445B" w:rsidRPr="00B54177">
        <w:t>1</w:t>
      </w:r>
      <w:r w:rsidR="00FF757C">
        <w:t> </w:t>
      </w:r>
      <w:r w:rsidR="0064445B" w:rsidRPr="00B54177">
        <w:t>:</w:t>
      </w:r>
      <w:r w:rsidR="00FF757C">
        <w:t> </w:t>
      </w:r>
      <w:r w:rsidR="00D13AD8" w:rsidRPr="00B54177">
        <w:t>5</w:t>
      </w:r>
      <w:r w:rsidR="0064445B" w:rsidRPr="00B54177">
        <w:t>00</w:t>
      </w:r>
      <w:r w:rsidR="00062E8A" w:rsidRPr="00B54177">
        <w:t>, ki vsebuje</w:t>
      </w:r>
      <w:r w:rsidR="006E4A7C" w:rsidRPr="00B54177">
        <w:t>jo</w:t>
      </w:r>
      <w:r w:rsidR="0064445B" w:rsidRPr="00B54177">
        <w:t>:</w:t>
      </w:r>
    </w:p>
    <w:p w14:paraId="16DC88D9" w14:textId="77777777" w:rsidR="00A34A85" w:rsidRPr="00B54177" w:rsidRDefault="00A869C7" w:rsidP="00033764">
      <w:pPr>
        <w:pStyle w:val="Alineazaodstavkom"/>
        <w:numPr>
          <w:ilvl w:val="0"/>
          <w:numId w:val="19"/>
        </w:numPr>
        <w:spacing w:after="240"/>
        <w:jc w:val="left"/>
        <w:rPr>
          <w:szCs w:val="20"/>
        </w:rPr>
      </w:pPr>
      <w:r w:rsidRPr="00B54177">
        <w:rPr>
          <w:szCs w:val="20"/>
        </w:rPr>
        <w:lastRenderedPageBreak/>
        <w:t xml:space="preserve">prikaz </w:t>
      </w:r>
      <w:r w:rsidR="00B34B4F" w:rsidRPr="00B54177">
        <w:rPr>
          <w:szCs w:val="20"/>
        </w:rPr>
        <w:t xml:space="preserve">krajinske </w:t>
      </w:r>
      <w:r w:rsidR="00BF237D" w:rsidRPr="00B54177">
        <w:rPr>
          <w:szCs w:val="20"/>
        </w:rPr>
        <w:t>zasnov</w:t>
      </w:r>
      <w:r w:rsidR="001C4E11" w:rsidRPr="00B54177">
        <w:rPr>
          <w:szCs w:val="20"/>
        </w:rPr>
        <w:t>e</w:t>
      </w:r>
      <w:r w:rsidR="00BF237D" w:rsidRPr="00B54177">
        <w:rPr>
          <w:szCs w:val="20"/>
        </w:rPr>
        <w:t xml:space="preserve"> </w:t>
      </w:r>
      <w:r w:rsidR="00B34B4F" w:rsidRPr="00B54177">
        <w:rPr>
          <w:szCs w:val="20"/>
        </w:rPr>
        <w:t xml:space="preserve">vseh </w:t>
      </w:r>
      <w:r w:rsidR="00BF237D" w:rsidRPr="00B54177">
        <w:rPr>
          <w:szCs w:val="20"/>
        </w:rPr>
        <w:t>tloris</w:t>
      </w:r>
      <w:r w:rsidR="00B34B4F" w:rsidRPr="00B54177">
        <w:rPr>
          <w:szCs w:val="20"/>
        </w:rPr>
        <w:t>nih</w:t>
      </w:r>
      <w:r w:rsidR="00BF237D" w:rsidRPr="00B54177">
        <w:rPr>
          <w:szCs w:val="20"/>
        </w:rPr>
        <w:t xml:space="preserve"> </w:t>
      </w:r>
      <w:r w:rsidR="001C4E11" w:rsidRPr="00B54177">
        <w:rPr>
          <w:szCs w:val="20"/>
        </w:rPr>
        <w:t xml:space="preserve">površin krajine in odprtega prostora ter </w:t>
      </w:r>
      <w:r w:rsidR="00A34A85" w:rsidRPr="00B54177">
        <w:rPr>
          <w:szCs w:val="20"/>
        </w:rPr>
        <w:t>objektov</w:t>
      </w:r>
      <w:r w:rsidR="00B672CF" w:rsidRPr="00B54177">
        <w:rPr>
          <w:szCs w:val="20"/>
        </w:rPr>
        <w:t xml:space="preserve"> </w:t>
      </w:r>
      <w:r w:rsidR="001C4E11" w:rsidRPr="00B54177">
        <w:rPr>
          <w:szCs w:val="20"/>
        </w:rPr>
        <w:t>in zunanjih površin</w:t>
      </w:r>
      <w:r w:rsidR="00300F52" w:rsidRPr="00300F52">
        <w:rPr>
          <w:szCs w:val="20"/>
        </w:rPr>
        <w:t xml:space="preserve"> </w:t>
      </w:r>
      <w:r w:rsidR="00C2142A">
        <w:rPr>
          <w:szCs w:val="20"/>
        </w:rPr>
        <w:t>in</w:t>
      </w:r>
    </w:p>
    <w:p w14:paraId="257AAF72" w14:textId="77777777" w:rsidR="00A34A85" w:rsidRPr="00B54177" w:rsidRDefault="00A869C7" w:rsidP="00033764">
      <w:pPr>
        <w:pStyle w:val="Alineazaodstavkom"/>
        <w:numPr>
          <w:ilvl w:val="0"/>
          <w:numId w:val="19"/>
        </w:numPr>
        <w:spacing w:after="240"/>
        <w:jc w:val="left"/>
        <w:rPr>
          <w:szCs w:val="20"/>
        </w:rPr>
      </w:pPr>
      <w:r w:rsidRPr="00B54177">
        <w:rPr>
          <w:szCs w:val="20"/>
        </w:rPr>
        <w:t xml:space="preserve">prikaz </w:t>
      </w:r>
      <w:r w:rsidR="00A34A85" w:rsidRPr="00B54177">
        <w:rPr>
          <w:szCs w:val="20"/>
        </w:rPr>
        <w:t>karakterističn</w:t>
      </w:r>
      <w:r w:rsidR="006C72FD" w:rsidRPr="00B54177">
        <w:rPr>
          <w:szCs w:val="20"/>
        </w:rPr>
        <w:t>ih</w:t>
      </w:r>
      <w:r w:rsidR="002036FF" w:rsidRPr="00B54177">
        <w:rPr>
          <w:szCs w:val="20"/>
        </w:rPr>
        <w:t xml:space="preserve"> </w:t>
      </w:r>
      <w:r w:rsidR="00A34A85" w:rsidRPr="00B54177">
        <w:rPr>
          <w:szCs w:val="20"/>
        </w:rPr>
        <w:t>prerez</w:t>
      </w:r>
      <w:r w:rsidR="006C72FD" w:rsidRPr="00B54177">
        <w:rPr>
          <w:szCs w:val="20"/>
        </w:rPr>
        <w:t>ov</w:t>
      </w:r>
      <w:r w:rsidR="00062E8A" w:rsidRPr="00B54177">
        <w:rPr>
          <w:szCs w:val="20"/>
        </w:rPr>
        <w:t xml:space="preserve"> oziroma </w:t>
      </w:r>
      <w:r w:rsidR="00A34A85" w:rsidRPr="00B54177">
        <w:rPr>
          <w:szCs w:val="20"/>
        </w:rPr>
        <w:t>profil</w:t>
      </w:r>
      <w:r w:rsidR="006C72FD" w:rsidRPr="00B54177">
        <w:rPr>
          <w:szCs w:val="20"/>
        </w:rPr>
        <w:t>ov</w:t>
      </w:r>
      <w:r w:rsidR="002036FF" w:rsidRPr="00B54177">
        <w:rPr>
          <w:szCs w:val="20"/>
        </w:rPr>
        <w:t xml:space="preserve"> </w:t>
      </w:r>
      <w:r w:rsidR="00A34A85" w:rsidRPr="00B54177">
        <w:rPr>
          <w:szCs w:val="20"/>
        </w:rPr>
        <w:t>objektov</w:t>
      </w:r>
      <w:r w:rsidR="00B34B4F" w:rsidRPr="00B54177">
        <w:rPr>
          <w:szCs w:val="20"/>
        </w:rPr>
        <w:t xml:space="preserve"> in površin</w:t>
      </w:r>
      <w:r w:rsidR="00300F52">
        <w:rPr>
          <w:szCs w:val="20"/>
        </w:rPr>
        <w:t>.</w:t>
      </w:r>
    </w:p>
    <w:p w14:paraId="6EA96E3F" w14:textId="77777777" w:rsidR="00A8138E" w:rsidRPr="00B54177" w:rsidRDefault="00E025D8" w:rsidP="00DD067D">
      <w:pPr>
        <w:spacing w:after="240"/>
        <w:jc w:val="left"/>
      </w:pPr>
      <w:r w:rsidRPr="00B54177">
        <w:t>(</w:t>
      </w:r>
      <w:r w:rsidR="00383F29">
        <w:t>9</w:t>
      </w:r>
      <w:r w:rsidRPr="00B54177">
        <w:t xml:space="preserve">) Tehnični prikazi </w:t>
      </w:r>
      <w:r w:rsidR="00033764">
        <w:t xml:space="preserve">zbirnega prikaza </w:t>
      </w:r>
      <w:r w:rsidR="00DD067D" w:rsidRPr="00B54177">
        <w:t>vsebujejo tudi</w:t>
      </w:r>
      <w:r w:rsidRPr="00B54177">
        <w:t xml:space="preserve"> </w:t>
      </w:r>
      <w:r w:rsidR="00DD067D" w:rsidRPr="00B54177">
        <w:t>prikaz značilnosti, pomembn</w:t>
      </w:r>
      <w:r w:rsidR="00FF757C">
        <w:t>ih</w:t>
      </w:r>
      <w:r w:rsidR="00DD067D" w:rsidRPr="00B54177">
        <w:t xml:space="preserve"> za ugotavljanje skladnosti s predpisi</w:t>
      </w:r>
      <w:r w:rsidR="003957C6" w:rsidRPr="00B54177">
        <w:t>, ki urejajo varstvo</w:t>
      </w:r>
      <w:r w:rsidR="00DD067D" w:rsidRPr="00B54177">
        <w:t xml:space="preserve"> kulturne dediščine (npr.</w:t>
      </w:r>
      <w:r w:rsidR="00FF757C">
        <w:t> </w:t>
      </w:r>
      <w:r w:rsidR="00DD067D" w:rsidRPr="00B54177">
        <w:t xml:space="preserve">materiali, barve, fasade, fotografije lokacije), če gre za </w:t>
      </w:r>
      <w:r w:rsidR="00A8138E" w:rsidRPr="00B54177">
        <w:t xml:space="preserve">objekte </w:t>
      </w:r>
      <w:r w:rsidR="00062E8A" w:rsidRPr="00B54177">
        <w:t>na</w:t>
      </w:r>
      <w:r w:rsidR="00A8138E" w:rsidRPr="00B54177">
        <w:t xml:space="preserve"> območjih</w:t>
      </w:r>
      <w:r w:rsidR="00062E8A" w:rsidRPr="00B54177">
        <w:t>,</w:t>
      </w:r>
      <w:r w:rsidR="00A8138E" w:rsidRPr="00B54177">
        <w:t xml:space="preserve"> varovanih </w:t>
      </w:r>
      <w:r w:rsidR="00062E8A" w:rsidRPr="00B54177">
        <w:t>v skladu s</w:t>
      </w:r>
      <w:r w:rsidR="00A8138E" w:rsidRPr="00B54177">
        <w:t xml:space="preserve"> predpisi</w:t>
      </w:r>
      <w:r w:rsidR="00062E8A" w:rsidRPr="00B54177">
        <w:t>, ki urejajo</w:t>
      </w:r>
      <w:r w:rsidR="00A8138E" w:rsidRPr="00B54177">
        <w:t xml:space="preserve"> varstv</w:t>
      </w:r>
      <w:r w:rsidR="00062E8A" w:rsidRPr="00B54177">
        <w:t>o</w:t>
      </w:r>
      <w:r w:rsidR="00A8138E" w:rsidRPr="00B54177">
        <w:t xml:space="preserve"> kulturne dediščine</w:t>
      </w:r>
      <w:r w:rsidR="00DD067D" w:rsidRPr="00B54177">
        <w:t>.</w:t>
      </w:r>
    </w:p>
    <w:p w14:paraId="74F74BD0" w14:textId="77777777" w:rsidR="00167B01" w:rsidRPr="00B54177" w:rsidRDefault="00167B01" w:rsidP="00167B01">
      <w:pPr>
        <w:pStyle w:val="Style9"/>
        <w:widowControl/>
        <w:tabs>
          <w:tab w:val="left" w:pos="350"/>
        </w:tabs>
        <w:spacing w:after="240" w:line="260" w:lineRule="exact"/>
        <w:jc w:val="left"/>
        <w:rPr>
          <w:rStyle w:val="FontStyle32"/>
          <w:bCs/>
          <w:sz w:val="20"/>
          <w:szCs w:val="20"/>
        </w:rPr>
      </w:pPr>
    </w:p>
    <w:p w14:paraId="4E245E2D" w14:textId="77777777" w:rsidR="00D1695E" w:rsidRPr="00B54177" w:rsidRDefault="00D1695E" w:rsidP="00A74DFF">
      <w:pPr>
        <w:pStyle w:val="len"/>
        <w:numPr>
          <w:ilvl w:val="0"/>
          <w:numId w:val="17"/>
        </w:numPr>
        <w:spacing w:before="0" w:after="240"/>
        <w:ind w:left="0" w:firstLine="0"/>
        <w:rPr>
          <w:szCs w:val="20"/>
        </w:rPr>
      </w:pPr>
    </w:p>
    <w:p w14:paraId="643DC8AD" w14:textId="77777777" w:rsidR="00815BC5" w:rsidRPr="00B54177" w:rsidRDefault="00815BC5" w:rsidP="00815BC5">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(projektn</w:t>
      </w:r>
      <w:r w:rsidR="00D1695E" w:rsidRPr="00B54177">
        <w:rPr>
          <w:rStyle w:val="FontStyle32"/>
          <w:b/>
          <w:bCs/>
          <w:sz w:val="20"/>
          <w:szCs w:val="20"/>
        </w:rPr>
        <w:t>a</w:t>
      </w:r>
      <w:r w:rsidRPr="00B54177">
        <w:rPr>
          <w:rStyle w:val="FontStyle32"/>
          <w:b/>
          <w:bCs/>
          <w:sz w:val="20"/>
          <w:szCs w:val="20"/>
        </w:rPr>
        <w:t xml:space="preserve"> </w:t>
      </w:r>
      <w:r w:rsidRPr="00B54177">
        <w:rPr>
          <w:rStyle w:val="FontStyle32"/>
          <w:b/>
          <w:sz w:val="20"/>
          <w:szCs w:val="20"/>
        </w:rPr>
        <w:t>dokumentacij</w:t>
      </w:r>
      <w:r w:rsidR="00D1695E" w:rsidRPr="00B54177">
        <w:rPr>
          <w:rStyle w:val="FontStyle32"/>
          <w:b/>
          <w:sz w:val="20"/>
          <w:szCs w:val="20"/>
        </w:rPr>
        <w:t>a</w:t>
      </w:r>
      <w:r w:rsidRPr="00B54177">
        <w:rPr>
          <w:rStyle w:val="FontStyle32"/>
          <w:b/>
          <w:sz w:val="20"/>
          <w:szCs w:val="20"/>
        </w:rPr>
        <w:t xml:space="preserve"> za pridobitev mnenj in gradbenega dovoljenja</w:t>
      </w:r>
      <w:r w:rsidR="00D1695E" w:rsidRPr="00B54177">
        <w:rPr>
          <w:rStyle w:val="FontStyle32"/>
          <w:b/>
          <w:sz w:val="20"/>
          <w:szCs w:val="20"/>
        </w:rPr>
        <w:t>,</w:t>
      </w:r>
      <w:r w:rsidRPr="00B54177">
        <w:rPr>
          <w:rStyle w:val="FontStyle32"/>
          <w:b/>
          <w:bCs/>
          <w:sz w:val="20"/>
          <w:szCs w:val="20"/>
        </w:rPr>
        <w:t xml:space="preserve"> </w:t>
      </w:r>
      <w:r w:rsidR="00D1695E" w:rsidRPr="00B54177">
        <w:rPr>
          <w:rStyle w:val="FontStyle32"/>
          <w:b/>
          <w:bCs/>
          <w:sz w:val="20"/>
          <w:szCs w:val="20"/>
        </w:rPr>
        <w:t xml:space="preserve">če gre </w:t>
      </w:r>
      <w:r w:rsidRPr="00B54177">
        <w:rPr>
          <w:rStyle w:val="FontStyle32"/>
          <w:b/>
          <w:bCs/>
          <w:sz w:val="20"/>
          <w:szCs w:val="20"/>
        </w:rPr>
        <w:t>za rekonstrukcijo ali prizidavo)</w:t>
      </w:r>
    </w:p>
    <w:p w14:paraId="31487701" w14:textId="77777777" w:rsidR="00815BC5" w:rsidRPr="00B54177" w:rsidRDefault="00B04A5B" w:rsidP="00815BC5">
      <w:pPr>
        <w:spacing w:after="240"/>
        <w:jc w:val="left"/>
      </w:pPr>
      <w:r w:rsidRPr="00B54177">
        <w:rPr>
          <w:rStyle w:val="FontStyle32"/>
          <w:sz w:val="20"/>
          <w:szCs w:val="20"/>
        </w:rPr>
        <w:t xml:space="preserve">(1) </w:t>
      </w:r>
      <w:r w:rsidR="00815BC5" w:rsidRPr="00B54177">
        <w:rPr>
          <w:rStyle w:val="FontStyle32"/>
          <w:sz w:val="20"/>
          <w:szCs w:val="20"/>
        </w:rPr>
        <w:t xml:space="preserve">Pri izdelavi </w:t>
      </w:r>
      <w:r w:rsidR="003E334C" w:rsidRPr="00B54177">
        <w:rPr>
          <w:rStyle w:val="FontStyle32"/>
          <w:sz w:val="20"/>
          <w:szCs w:val="20"/>
        </w:rPr>
        <w:t xml:space="preserve">projektne </w:t>
      </w:r>
      <w:r w:rsidR="00815BC5" w:rsidRPr="00B54177">
        <w:rPr>
          <w:rStyle w:val="FontStyle32"/>
          <w:sz w:val="20"/>
          <w:szCs w:val="20"/>
        </w:rPr>
        <w:t xml:space="preserve">dokumentacije za pridobitev mnenj in gradbenega dovoljenja </w:t>
      </w:r>
      <w:r w:rsidR="00815BC5" w:rsidRPr="00B54177">
        <w:t xml:space="preserve">za rekonstrukcijo ali prizidavo objekta se uporabljajo določbe </w:t>
      </w:r>
      <w:r w:rsidR="00820028">
        <w:t>7</w:t>
      </w:r>
      <w:r w:rsidR="00815BC5" w:rsidRPr="00B54177">
        <w:t>.</w:t>
      </w:r>
      <w:r w:rsidR="0039005D">
        <w:t> </w:t>
      </w:r>
      <w:r w:rsidR="00815BC5" w:rsidRPr="00B54177">
        <w:t>člena tega pravilnika</w:t>
      </w:r>
      <w:r w:rsidR="009A65E5" w:rsidRPr="00B54177">
        <w:t xml:space="preserve">, če </w:t>
      </w:r>
      <w:r w:rsidR="00FE0FC6">
        <w:t xml:space="preserve">ni </w:t>
      </w:r>
      <w:r w:rsidR="009A65E5" w:rsidRPr="00B54177">
        <w:t>v tem členu določeno drugače</w:t>
      </w:r>
      <w:r w:rsidRPr="00B54177">
        <w:t>.</w:t>
      </w:r>
    </w:p>
    <w:p w14:paraId="440A3941" w14:textId="77777777" w:rsidR="00BD1F5C" w:rsidRPr="00B54177" w:rsidRDefault="00B04A5B" w:rsidP="00B04A5B">
      <w:pPr>
        <w:spacing w:after="240"/>
        <w:jc w:val="left"/>
        <w:rPr>
          <w:rStyle w:val="FontStyle32"/>
          <w:sz w:val="20"/>
          <w:szCs w:val="20"/>
        </w:rPr>
      </w:pPr>
      <w:r w:rsidRPr="00B54177">
        <w:rPr>
          <w:rStyle w:val="FontStyle32"/>
          <w:sz w:val="20"/>
          <w:szCs w:val="20"/>
        </w:rPr>
        <w:t>(2) T</w:t>
      </w:r>
      <w:r w:rsidR="00BD1F5C" w:rsidRPr="00B54177">
        <w:rPr>
          <w:rStyle w:val="FontStyle32"/>
          <w:sz w:val="20"/>
          <w:szCs w:val="20"/>
        </w:rPr>
        <w:t>ehnično poročilo vsebuje tudi:</w:t>
      </w:r>
    </w:p>
    <w:p w14:paraId="57434EED" w14:textId="77777777" w:rsidR="00926153" w:rsidRPr="002F1162" w:rsidRDefault="00BD1F5C" w:rsidP="00A74DFF">
      <w:pPr>
        <w:pStyle w:val="Alineazaodstavkom"/>
        <w:numPr>
          <w:ilvl w:val="0"/>
          <w:numId w:val="19"/>
        </w:numPr>
        <w:spacing w:after="240"/>
        <w:jc w:val="left"/>
        <w:rPr>
          <w:szCs w:val="20"/>
        </w:rPr>
      </w:pPr>
      <w:r w:rsidRPr="002F1162">
        <w:rPr>
          <w:szCs w:val="20"/>
        </w:rPr>
        <w:t>opis konstrukcijskih ukrepov, ki so del rekonstrukcije</w:t>
      </w:r>
      <w:r w:rsidR="005807D9" w:rsidRPr="002F1162">
        <w:rPr>
          <w:szCs w:val="20"/>
        </w:rPr>
        <w:t xml:space="preserve"> ali</w:t>
      </w:r>
      <w:r w:rsidRPr="002F1162">
        <w:rPr>
          <w:szCs w:val="20"/>
        </w:rPr>
        <w:t xml:space="preserve"> prizidave</w:t>
      </w:r>
      <w:r w:rsidR="0039005D" w:rsidRPr="002F1162">
        <w:rPr>
          <w:szCs w:val="20"/>
        </w:rPr>
        <w:t>;</w:t>
      </w:r>
    </w:p>
    <w:p w14:paraId="4C37AB8B" w14:textId="77777777" w:rsidR="00BD1F5C" w:rsidRDefault="00BD1F5C" w:rsidP="00A74DFF">
      <w:pPr>
        <w:pStyle w:val="Alineazaodstavkom"/>
        <w:numPr>
          <w:ilvl w:val="0"/>
          <w:numId w:val="19"/>
        </w:numPr>
        <w:spacing w:after="240"/>
        <w:jc w:val="left"/>
        <w:rPr>
          <w:rStyle w:val="FontStyle32"/>
          <w:sz w:val="20"/>
          <w:szCs w:val="20"/>
        </w:rPr>
      </w:pPr>
      <w:r w:rsidRPr="00B54177">
        <w:rPr>
          <w:szCs w:val="20"/>
        </w:rPr>
        <w:t xml:space="preserve">utemeljitev povečanja </w:t>
      </w:r>
      <w:r w:rsidR="00F8420A" w:rsidRPr="00B54177">
        <w:rPr>
          <w:szCs w:val="20"/>
        </w:rPr>
        <w:t>dimenzij</w:t>
      </w:r>
      <w:r w:rsidRPr="00B54177">
        <w:rPr>
          <w:szCs w:val="20"/>
        </w:rPr>
        <w:t xml:space="preserve"> objekta, če gre za rekonstrukcijo objekta</w:t>
      </w:r>
      <w:r w:rsidR="005C1DA1" w:rsidRPr="00B54177">
        <w:rPr>
          <w:szCs w:val="20"/>
        </w:rPr>
        <w:t>,</w:t>
      </w:r>
      <w:r w:rsidRPr="00B54177">
        <w:rPr>
          <w:szCs w:val="20"/>
        </w:rPr>
        <w:t xml:space="preserve"> pri kateri se</w:t>
      </w:r>
      <w:r w:rsidR="002457D2" w:rsidRPr="00B54177">
        <w:rPr>
          <w:szCs w:val="20"/>
        </w:rPr>
        <w:t xml:space="preserve"> povečujejo </w:t>
      </w:r>
      <w:r w:rsidR="00F8420A" w:rsidRPr="00B54177">
        <w:rPr>
          <w:szCs w:val="20"/>
        </w:rPr>
        <w:t>dimenzije</w:t>
      </w:r>
      <w:r w:rsidR="002457D2" w:rsidRPr="00B54177">
        <w:rPr>
          <w:szCs w:val="20"/>
        </w:rPr>
        <w:t xml:space="preserve"> objekta </w:t>
      </w:r>
      <w:r w:rsidRPr="00B54177">
        <w:rPr>
          <w:szCs w:val="20"/>
        </w:rPr>
        <w:t>zaradi</w:t>
      </w:r>
      <w:r w:rsidRPr="00B54177">
        <w:rPr>
          <w:rStyle w:val="FontStyle32"/>
          <w:sz w:val="20"/>
          <w:szCs w:val="20"/>
        </w:rPr>
        <w:t xml:space="preserve"> usklajevanja z bistvenimi zahtevami</w:t>
      </w:r>
      <w:r w:rsidR="00E0229E" w:rsidRPr="00B54177">
        <w:rPr>
          <w:rStyle w:val="FontStyle32"/>
          <w:sz w:val="20"/>
          <w:szCs w:val="20"/>
        </w:rPr>
        <w:t xml:space="preserve"> ali kot posledice ma</w:t>
      </w:r>
      <w:r w:rsidR="00B852B2" w:rsidRPr="00B54177">
        <w:rPr>
          <w:rStyle w:val="FontStyle32"/>
          <w:sz w:val="20"/>
          <w:szCs w:val="20"/>
        </w:rPr>
        <w:t>njše</w:t>
      </w:r>
      <w:r w:rsidR="00E0229E" w:rsidRPr="00B54177">
        <w:rPr>
          <w:rStyle w:val="FontStyle32"/>
          <w:sz w:val="20"/>
          <w:szCs w:val="20"/>
        </w:rPr>
        <w:t xml:space="preserve"> rekonstrukcije</w:t>
      </w:r>
      <w:r w:rsidR="00F41B0C">
        <w:rPr>
          <w:rStyle w:val="FontStyle32"/>
          <w:sz w:val="20"/>
          <w:szCs w:val="20"/>
        </w:rPr>
        <w:t>,</w:t>
      </w:r>
      <w:r w:rsidR="00D460B6">
        <w:rPr>
          <w:rStyle w:val="FontStyle32"/>
          <w:sz w:val="20"/>
          <w:szCs w:val="20"/>
        </w:rPr>
        <w:t xml:space="preserve"> in</w:t>
      </w:r>
    </w:p>
    <w:p w14:paraId="0EBCDE59" w14:textId="77777777" w:rsidR="00D460B6" w:rsidRPr="00B56862" w:rsidRDefault="00D460B6" w:rsidP="00D460B6">
      <w:pPr>
        <w:pStyle w:val="Alineazaodstavkom"/>
        <w:numPr>
          <w:ilvl w:val="0"/>
          <w:numId w:val="19"/>
        </w:numPr>
        <w:spacing w:after="240"/>
        <w:jc w:val="left"/>
        <w:rPr>
          <w:szCs w:val="20"/>
        </w:rPr>
      </w:pPr>
      <w:r w:rsidRPr="00B54177">
        <w:rPr>
          <w:szCs w:val="20"/>
        </w:rPr>
        <w:t xml:space="preserve">fotografije </w:t>
      </w:r>
      <w:r>
        <w:rPr>
          <w:szCs w:val="20"/>
        </w:rPr>
        <w:t xml:space="preserve">obstoječega </w:t>
      </w:r>
      <w:r w:rsidRPr="00B54177">
        <w:rPr>
          <w:szCs w:val="20"/>
        </w:rPr>
        <w:t>objekta.</w:t>
      </w:r>
    </w:p>
    <w:p w14:paraId="7EAAB08E" w14:textId="0949BCEA" w:rsidR="006D687E" w:rsidRPr="00B54177" w:rsidRDefault="006D687E" w:rsidP="006D687E">
      <w:pPr>
        <w:spacing w:after="240"/>
        <w:jc w:val="left"/>
        <w:rPr>
          <w:rStyle w:val="FontStyle32"/>
          <w:sz w:val="20"/>
          <w:szCs w:val="20"/>
        </w:rPr>
      </w:pPr>
      <w:r w:rsidRPr="00B54177">
        <w:rPr>
          <w:rStyle w:val="FontStyle32"/>
          <w:sz w:val="20"/>
          <w:szCs w:val="20"/>
        </w:rPr>
        <w:t xml:space="preserve">(3) Če gre za </w:t>
      </w:r>
      <w:r w:rsidR="00640CE5" w:rsidRPr="00B54177">
        <w:rPr>
          <w:rStyle w:val="FontStyle32"/>
          <w:sz w:val="20"/>
          <w:szCs w:val="20"/>
        </w:rPr>
        <w:t>prizidavo objekta, pri kateri se horizontalne dimenzije objekt</w:t>
      </w:r>
      <w:r w:rsidR="00640CE5">
        <w:rPr>
          <w:rStyle w:val="FontStyle32"/>
          <w:sz w:val="20"/>
          <w:szCs w:val="20"/>
        </w:rPr>
        <w:t>a ne povečujejo</w:t>
      </w:r>
      <w:r w:rsidR="00810B7E">
        <w:rPr>
          <w:rStyle w:val="FontStyle32"/>
          <w:sz w:val="20"/>
          <w:szCs w:val="20"/>
        </w:rPr>
        <w:t>,</w:t>
      </w:r>
      <w:r w:rsidR="00640CE5">
        <w:rPr>
          <w:rStyle w:val="FontStyle32"/>
          <w:sz w:val="20"/>
          <w:szCs w:val="20"/>
        </w:rPr>
        <w:t xml:space="preserve"> ali za </w:t>
      </w:r>
      <w:r w:rsidRPr="00B54177">
        <w:rPr>
          <w:rStyle w:val="FontStyle32"/>
          <w:sz w:val="20"/>
          <w:szCs w:val="20"/>
        </w:rPr>
        <w:t>rekonstrukcijo objekta</w:t>
      </w:r>
      <w:r w:rsidR="00810B7E">
        <w:rPr>
          <w:rStyle w:val="FontStyle32"/>
          <w:sz w:val="20"/>
          <w:szCs w:val="20"/>
        </w:rPr>
        <w:t>,</w:t>
      </w:r>
      <w:r w:rsidR="00D26CB5" w:rsidRPr="00B54177">
        <w:rPr>
          <w:rStyle w:val="FontStyle32"/>
          <w:sz w:val="20"/>
          <w:szCs w:val="20"/>
        </w:rPr>
        <w:t xml:space="preserve"> </w:t>
      </w:r>
      <w:r w:rsidRPr="00B54177">
        <w:rPr>
          <w:rStyle w:val="FontStyle32"/>
          <w:sz w:val="20"/>
          <w:szCs w:val="20"/>
        </w:rPr>
        <w:t xml:space="preserve">lokacijski prikazi </w:t>
      </w:r>
      <w:r w:rsidR="00DF640B" w:rsidRPr="00B54177">
        <w:rPr>
          <w:rStyle w:val="FontStyle32"/>
          <w:sz w:val="20"/>
          <w:szCs w:val="20"/>
        </w:rPr>
        <w:t xml:space="preserve">praviloma </w:t>
      </w:r>
      <w:r w:rsidRPr="00B54177">
        <w:rPr>
          <w:rStyle w:val="FontStyle32"/>
          <w:sz w:val="20"/>
          <w:szCs w:val="20"/>
        </w:rPr>
        <w:t>prikazujejo le situacijo obstoječega stanja</w:t>
      </w:r>
      <w:ins w:id="16" w:author="Avtor" w:date="2023-12-14T13:52:00Z">
        <w:r w:rsidR="00DC6709">
          <w:rPr>
            <w:rStyle w:val="FontStyle32"/>
            <w:sz w:val="20"/>
            <w:szCs w:val="20"/>
          </w:rPr>
          <w:t xml:space="preserve"> </w:t>
        </w:r>
        <w:r w:rsidR="00DC6709">
          <w:rPr>
            <w:rStyle w:val="FontStyle32"/>
          </w:rPr>
          <w:t>in prikaz površine gradbene parcele ter njenih sestavin</w:t>
        </w:r>
      </w:ins>
      <w:r w:rsidR="000A17F4">
        <w:rPr>
          <w:rStyle w:val="FontStyle32"/>
          <w:sz w:val="20"/>
          <w:szCs w:val="20"/>
        </w:rPr>
        <w:t>. Ta se izdela</w:t>
      </w:r>
      <w:r w:rsidRPr="00B54177">
        <w:rPr>
          <w:rStyle w:val="FontStyle32"/>
          <w:sz w:val="20"/>
          <w:szCs w:val="20"/>
        </w:rPr>
        <w:t xml:space="preserve"> na </w:t>
      </w:r>
      <w:r w:rsidR="003B452E" w:rsidRPr="004B4971">
        <w:t>grafičn</w:t>
      </w:r>
      <w:r w:rsidR="003B452E">
        <w:t>em</w:t>
      </w:r>
      <w:r w:rsidR="003B452E" w:rsidRPr="004B4971">
        <w:t xml:space="preserve"> prikaz</w:t>
      </w:r>
      <w:r w:rsidR="003B452E">
        <w:t>u</w:t>
      </w:r>
      <w:r w:rsidR="003B452E" w:rsidRPr="004B4971">
        <w:t xml:space="preserve"> nepremičnine</w:t>
      </w:r>
      <w:r w:rsidR="003B452E">
        <w:t xml:space="preserve"> </w:t>
      </w:r>
      <w:r w:rsidRPr="00B54177">
        <w:rPr>
          <w:rStyle w:val="FontStyle32"/>
          <w:sz w:val="20"/>
          <w:szCs w:val="20"/>
        </w:rPr>
        <w:t xml:space="preserve">ali </w:t>
      </w:r>
      <w:r w:rsidR="00605780" w:rsidRPr="00B54177">
        <w:rPr>
          <w:rStyle w:val="FontStyle32"/>
          <w:sz w:val="20"/>
          <w:szCs w:val="20"/>
        </w:rPr>
        <w:t xml:space="preserve">grafičnem prikazu </w:t>
      </w:r>
      <w:r w:rsidRPr="00B54177">
        <w:rPr>
          <w:rStyle w:val="FontStyle32"/>
          <w:sz w:val="20"/>
          <w:szCs w:val="20"/>
        </w:rPr>
        <w:t>geodetske</w:t>
      </w:r>
      <w:r w:rsidR="00605780" w:rsidRPr="00B54177">
        <w:rPr>
          <w:rStyle w:val="FontStyle32"/>
          <w:sz w:val="20"/>
          <w:szCs w:val="20"/>
        </w:rPr>
        <w:t>ga</w:t>
      </w:r>
      <w:r w:rsidRPr="00B54177">
        <w:rPr>
          <w:rStyle w:val="FontStyle32"/>
          <w:sz w:val="20"/>
          <w:szCs w:val="20"/>
        </w:rPr>
        <w:t xml:space="preserve"> načrt</w:t>
      </w:r>
      <w:r w:rsidR="00605780" w:rsidRPr="00B54177">
        <w:rPr>
          <w:rStyle w:val="FontStyle32"/>
          <w:sz w:val="20"/>
          <w:szCs w:val="20"/>
        </w:rPr>
        <w:t>a</w:t>
      </w:r>
      <w:r w:rsidRPr="00B54177">
        <w:rPr>
          <w:rStyle w:val="FontStyle32"/>
          <w:sz w:val="20"/>
          <w:szCs w:val="20"/>
        </w:rPr>
        <w:t>.</w:t>
      </w:r>
    </w:p>
    <w:p w14:paraId="75442893" w14:textId="77777777" w:rsidR="00BD1F5C" w:rsidRPr="00B54177" w:rsidRDefault="00B04A5B" w:rsidP="00B04A5B">
      <w:pPr>
        <w:spacing w:after="240"/>
        <w:jc w:val="left"/>
        <w:rPr>
          <w:rStyle w:val="FontStyle32"/>
          <w:sz w:val="20"/>
          <w:szCs w:val="20"/>
        </w:rPr>
      </w:pPr>
      <w:r w:rsidRPr="00B54177">
        <w:rPr>
          <w:rStyle w:val="FontStyle32"/>
          <w:sz w:val="20"/>
          <w:szCs w:val="20"/>
        </w:rPr>
        <w:t>(</w:t>
      </w:r>
      <w:r w:rsidR="009A6428" w:rsidRPr="00B54177">
        <w:rPr>
          <w:rStyle w:val="FontStyle32"/>
          <w:sz w:val="20"/>
          <w:szCs w:val="20"/>
        </w:rPr>
        <w:t>4</w:t>
      </w:r>
      <w:r w:rsidRPr="00B54177">
        <w:rPr>
          <w:rStyle w:val="FontStyle32"/>
          <w:sz w:val="20"/>
          <w:szCs w:val="20"/>
        </w:rPr>
        <w:t>) Č</w:t>
      </w:r>
      <w:r w:rsidR="00815BC5" w:rsidRPr="00B54177">
        <w:rPr>
          <w:rStyle w:val="FontStyle32"/>
          <w:sz w:val="20"/>
          <w:szCs w:val="20"/>
        </w:rPr>
        <w:t>e gre za rekonstrukcijo ali prizidavo</w:t>
      </w:r>
      <w:r w:rsidR="007F15A8" w:rsidRPr="00B54177">
        <w:rPr>
          <w:rStyle w:val="FontStyle32"/>
          <w:sz w:val="20"/>
          <w:szCs w:val="20"/>
        </w:rPr>
        <w:t>,</w:t>
      </w:r>
      <w:r w:rsidR="00815BC5" w:rsidRPr="00B54177">
        <w:rPr>
          <w:rStyle w:val="FontStyle32"/>
          <w:sz w:val="20"/>
          <w:szCs w:val="20"/>
        </w:rPr>
        <w:t xml:space="preserve"> pri kateri se horizontaln</w:t>
      </w:r>
      <w:r w:rsidR="00F8420A" w:rsidRPr="00B54177">
        <w:rPr>
          <w:rStyle w:val="FontStyle32"/>
          <w:sz w:val="20"/>
          <w:szCs w:val="20"/>
        </w:rPr>
        <w:t>e dimenzije</w:t>
      </w:r>
      <w:r w:rsidR="00815BC5" w:rsidRPr="00B54177">
        <w:rPr>
          <w:rStyle w:val="FontStyle32"/>
          <w:sz w:val="20"/>
          <w:szCs w:val="20"/>
        </w:rPr>
        <w:t xml:space="preserve"> </w:t>
      </w:r>
      <w:r w:rsidR="00A342ED" w:rsidRPr="00B54177">
        <w:rPr>
          <w:rStyle w:val="FontStyle32"/>
          <w:sz w:val="20"/>
          <w:szCs w:val="20"/>
        </w:rPr>
        <w:t xml:space="preserve">objekta </w:t>
      </w:r>
      <w:r w:rsidR="00815BC5" w:rsidRPr="00B54177">
        <w:rPr>
          <w:rStyle w:val="FontStyle32"/>
          <w:sz w:val="20"/>
          <w:szCs w:val="20"/>
        </w:rPr>
        <w:t>povečujejo,</w:t>
      </w:r>
      <w:r w:rsidR="00F76648" w:rsidRPr="00B54177">
        <w:rPr>
          <w:rStyle w:val="FontStyle32"/>
          <w:sz w:val="20"/>
          <w:szCs w:val="20"/>
        </w:rPr>
        <w:t xml:space="preserve"> </w:t>
      </w:r>
      <w:r w:rsidR="00C127A7" w:rsidRPr="00B54177">
        <w:rPr>
          <w:rStyle w:val="FontStyle32"/>
          <w:sz w:val="20"/>
          <w:szCs w:val="20"/>
        </w:rPr>
        <w:t xml:space="preserve">se </w:t>
      </w:r>
      <w:r w:rsidR="002B16C7" w:rsidRPr="00B54177">
        <w:rPr>
          <w:rStyle w:val="FontStyle32"/>
          <w:sz w:val="20"/>
          <w:szCs w:val="20"/>
        </w:rPr>
        <w:t>gradben</w:t>
      </w:r>
      <w:r w:rsidR="00C127A7" w:rsidRPr="00B54177">
        <w:rPr>
          <w:rStyle w:val="FontStyle32"/>
          <w:sz w:val="20"/>
          <w:szCs w:val="20"/>
        </w:rPr>
        <w:t>a</w:t>
      </w:r>
      <w:r w:rsidR="002B16C7" w:rsidRPr="00B54177">
        <w:rPr>
          <w:rStyle w:val="FontStyle32"/>
          <w:sz w:val="20"/>
          <w:szCs w:val="20"/>
        </w:rPr>
        <w:t xml:space="preserve"> in ureditven</w:t>
      </w:r>
      <w:r w:rsidR="00C127A7" w:rsidRPr="00B54177">
        <w:rPr>
          <w:rStyle w:val="FontStyle32"/>
          <w:sz w:val="20"/>
          <w:szCs w:val="20"/>
        </w:rPr>
        <w:t>a</w:t>
      </w:r>
      <w:r w:rsidR="002B16C7" w:rsidRPr="00B54177">
        <w:rPr>
          <w:rStyle w:val="FontStyle32"/>
          <w:sz w:val="20"/>
          <w:szCs w:val="20"/>
        </w:rPr>
        <w:t xml:space="preserve"> situacij</w:t>
      </w:r>
      <w:r w:rsidR="00C127A7" w:rsidRPr="00B54177">
        <w:rPr>
          <w:rStyle w:val="FontStyle32"/>
          <w:sz w:val="20"/>
          <w:szCs w:val="20"/>
        </w:rPr>
        <w:t>a</w:t>
      </w:r>
      <w:r w:rsidR="00BC60F6" w:rsidRPr="00B54177">
        <w:rPr>
          <w:rStyle w:val="FontStyle32"/>
          <w:sz w:val="20"/>
          <w:szCs w:val="20"/>
        </w:rPr>
        <w:t xml:space="preserve"> </w:t>
      </w:r>
      <w:r w:rsidR="00815BC5" w:rsidRPr="00B54177">
        <w:rPr>
          <w:rStyle w:val="FontStyle32"/>
          <w:sz w:val="20"/>
          <w:szCs w:val="20"/>
        </w:rPr>
        <w:t xml:space="preserve">izdela za </w:t>
      </w:r>
      <w:r w:rsidR="00BD1F5C" w:rsidRPr="00B54177">
        <w:rPr>
          <w:rStyle w:val="FontStyle32"/>
          <w:sz w:val="20"/>
          <w:szCs w:val="20"/>
        </w:rPr>
        <w:t>celotno zemljišče ali za del zemljišča, na katerem se bo izvajala rekonstrukcija ali prizidava objekta</w:t>
      </w:r>
      <w:r w:rsidR="00F82750" w:rsidRPr="00B54177">
        <w:rPr>
          <w:rStyle w:val="FontStyle32"/>
          <w:sz w:val="20"/>
          <w:szCs w:val="20"/>
        </w:rPr>
        <w:t>.</w:t>
      </w:r>
    </w:p>
    <w:p w14:paraId="52D58C4F" w14:textId="77777777" w:rsidR="00D1695E" w:rsidRPr="00B54177" w:rsidRDefault="00B04A5B" w:rsidP="00B04A5B">
      <w:pPr>
        <w:spacing w:after="240"/>
        <w:jc w:val="left"/>
      </w:pPr>
      <w:r w:rsidRPr="00B54177">
        <w:rPr>
          <w:rStyle w:val="FontStyle32"/>
          <w:sz w:val="20"/>
          <w:szCs w:val="20"/>
        </w:rPr>
        <w:t xml:space="preserve">(5) </w:t>
      </w:r>
      <w:r w:rsidR="00016292" w:rsidRPr="00B54177">
        <w:rPr>
          <w:rStyle w:val="FontStyle32"/>
          <w:sz w:val="20"/>
          <w:szCs w:val="20"/>
        </w:rPr>
        <w:t xml:space="preserve">Tehnični prikazi se izdelajo za del objekta, ki je predmet </w:t>
      </w:r>
      <w:r w:rsidR="00133B5E" w:rsidRPr="00B54177">
        <w:rPr>
          <w:rStyle w:val="FontStyle32"/>
          <w:sz w:val="20"/>
          <w:szCs w:val="20"/>
        </w:rPr>
        <w:t>odstranitve,</w:t>
      </w:r>
      <w:r w:rsidR="00A408EC" w:rsidRPr="00B54177">
        <w:rPr>
          <w:rStyle w:val="FontStyle32"/>
          <w:sz w:val="20"/>
          <w:szCs w:val="20"/>
        </w:rPr>
        <w:t xml:space="preserve"> </w:t>
      </w:r>
      <w:r w:rsidR="00016292" w:rsidRPr="00B54177">
        <w:rPr>
          <w:rStyle w:val="FontStyle32"/>
          <w:sz w:val="20"/>
          <w:szCs w:val="20"/>
        </w:rPr>
        <w:t>rekonstrukcije</w:t>
      </w:r>
      <w:r w:rsidR="00133B5E" w:rsidRPr="00B54177">
        <w:rPr>
          <w:rStyle w:val="FontStyle32"/>
          <w:sz w:val="20"/>
          <w:szCs w:val="20"/>
        </w:rPr>
        <w:t xml:space="preserve"> ali</w:t>
      </w:r>
      <w:r w:rsidR="00016292" w:rsidRPr="00B54177">
        <w:rPr>
          <w:rStyle w:val="FontStyle32"/>
          <w:sz w:val="20"/>
          <w:szCs w:val="20"/>
        </w:rPr>
        <w:t xml:space="preserve"> prizidave tako, da </w:t>
      </w:r>
      <w:r w:rsidR="00F4181E">
        <w:rPr>
          <w:rStyle w:val="FontStyle32"/>
          <w:sz w:val="20"/>
          <w:szCs w:val="20"/>
        </w:rPr>
        <w:t xml:space="preserve">se </w:t>
      </w:r>
      <w:r w:rsidR="00016292" w:rsidRPr="00B54177">
        <w:rPr>
          <w:rStyle w:val="FontStyle32"/>
          <w:sz w:val="20"/>
          <w:szCs w:val="20"/>
        </w:rPr>
        <w:t xml:space="preserve">v tlorisih in prerezih obstoječega stanja </w:t>
      </w:r>
      <w:r w:rsidR="00F4181E">
        <w:rPr>
          <w:rStyle w:val="FontStyle32"/>
          <w:sz w:val="20"/>
          <w:szCs w:val="20"/>
        </w:rPr>
        <w:t>označi</w:t>
      </w:r>
      <w:r w:rsidR="005731CB">
        <w:rPr>
          <w:rStyle w:val="FontStyle32"/>
          <w:sz w:val="20"/>
          <w:szCs w:val="20"/>
        </w:rPr>
        <w:t>jo</w:t>
      </w:r>
      <w:r w:rsidR="00016292" w:rsidRPr="00B54177">
        <w:rPr>
          <w:rStyle w:val="FontStyle32"/>
          <w:sz w:val="20"/>
          <w:szCs w:val="20"/>
        </w:rPr>
        <w:t xml:space="preserve"> </w:t>
      </w:r>
      <w:r w:rsidR="005731CB" w:rsidRPr="00B54177">
        <w:rPr>
          <w:rStyle w:val="FontStyle32"/>
          <w:sz w:val="20"/>
          <w:szCs w:val="20"/>
        </w:rPr>
        <w:t>konstrukcijsk</w:t>
      </w:r>
      <w:r w:rsidR="005731CB">
        <w:rPr>
          <w:rStyle w:val="FontStyle32"/>
          <w:sz w:val="20"/>
          <w:szCs w:val="20"/>
        </w:rPr>
        <w:t>i</w:t>
      </w:r>
      <w:r w:rsidR="005731CB" w:rsidRPr="00B54177">
        <w:rPr>
          <w:rStyle w:val="FontStyle32"/>
          <w:sz w:val="20"/>
          <w:szCs w:val="20"/>
        </w:rPr>
        <w:t xml:space="preserve"> element</w:t>
      </w:r>
      <w:r w:rsidR="005731CB">
        <w:rPr>
          <w:rStyle w:val="FontStyle32"/>
          <w:sz w:val="20"/>
          <w:szCs w:val="20"/>
        </w:rPr>
        <w:t>i</w:t>
      </w:r>
      <w:r w:rsidR="005731CB" w:rsidRPr="00B54177">
        <w:rPr>
          <w:rStyle w:val="FontStyle32"/>
          <w:sz w:val="20"/>
          <w:szCs w:val="20"/>
        </w:rPr>
        <w:t xml:space="preserve"> </w:t>
      </w:r>
      <w:r w:rsidR="00016292" w:rsidRPr="00B54177">
        <w:rPr>
          <w:rStyle w:val="FontStyle32"/>
          <w:sz w:val="20"/>
          <w:szCs w:val="20"/>
        </w:rPr>
        <w:t xml:space="preserve">objekta, ki so predmet odstranitve, rekonstrukcije </w:t>
      </w:r>
      <w:r w:rsidR="00133B5E" w:rsidRPr="00B54177">
        <w:rPr>
          <w:rStyle w:val="FontStyle32"/>
          <w:sz w:val="20"/>
          <w:szCs w:val="20"/>
        </w:rPr>
        <w:t>ali prizidave</w:t>
      </w:r>
      <w:r w:rsidR="00810B7E">
        <w:rPr>
          <w:rStyle w:val="FontStyle32"/>
          <w:sz w:val="20"/>
          <w:szCs w:val="20"/>
        </w:rPr>
        <w:t>,</w:t>
      </w:r>
      <w:r w:rsidR="00133B5E" w:rsidRPr="00B54177">
        <w:rPr>
          <w:rStyle w:val="FontStyle32"/>
          <w:sz w:val="20"/>
          <w:szCs w:val="20"/>
        </w:rPr>
        <w:t xml:space="preserve"> </w:t>
      </w:r>
      <w:r w:rsidR="00016292" w:rsidRPr="00B54177">
        <w:rPr>
          <w:rStyle w:val="FontStyle32"/>
          <w:sz w:val="20"/>
          <w:szCs w:val="20"/>
        </w:rPr>
        <w:t>ter novo stanje objekta po izvedbi teh del.</w:t>
      </w:r>
    </w:p>
    <w:p w14:paraId="657484BE" w14:textId="77777777" w:rsidR="00815BC5" w:rsidRDefault="00B04A5B" w:rsidP="0070758C">
      <w:pPr>
        <w:spacing w:after="240"/>
        <w:jc w:val="left"/>
        <w:rPr>
          <w:rStyle w:val="FontStyle32"/>
          <w:sz w:val="20"/>
          <w:szCs w:val="20"/>
        </w:rPr>
      </w:pPr>
      <w:r w:rsidRPr="00B54177">
        <w:t>(6) T</w:t>
      </w:r>
      <w:r w:rsidR="00815BC5" w:rsidRPr="00B54177">
        <w:t xml:space="preserve">ehnični prikazi vsebujejo tudi prikaze tistih delov objekta, ki se </w:t>
      </w:r>
      <w:r w:rsidR="00815BC5" w:rsidRPr="00B54177">
        <w:rPr>
          <w:rStyle w:val="FontStyle32"/>
          <w:sz w:val="20"/>
          <w:szCs w:val="20"/>
        </w:rPr>
        <w:t>spreminjajo</w:t>
      </w:r>
      <w:r w:rsidR="00815BC5" w:rsidRPr="00B54177">
        <w:t xml:space="preserve"> in so pomembni za ugotavljanje skladnosti s predpisi</w:t>
      </w:r>
      <w:r w:rsidR="007F15A8" w:rsidRPr="00B54177">
        <w:t>,</w:t>
      </w:r>
      <w:r w:rsidR="00815BC5" w:rsidRPr="00B54177">
        <w:t xml:space="preserve"> ki urejajo varstvo kulturne dediščine (npr.</w:t>
      </w:r>
      <w:r w:rsidR="00810B7E">
        <w:t> </w:t>
      </w:r>
      <w:r w:rsidR="00815BC5" w:rsidRPr="00B54177">
        <w:t>fasade, tridimenzionalne predstavitve, fotografije), če gre za objekte</w:t>
      </w:r>
      <w:r w:rsidR="007F15A8" w:rsidRPr="00B54177">
        <w:t>,</w:t>
      </w:r>
      <w:r w:rsidR="00815BC5" w:rsidRPr="00B54177">
        <w:t xml:space="preserve"> varovane </w:t>
      </w:r>
      <w:r w:rsidR="00375657" w:rsidRPr="00B54177">
        <w:t>v skladu s</w:t>
      </w:r>
      <w:r w:rsidR="00815BC5" w:rsidRPr="00B54177">
        <w:t xml:space="preserve"> </w:t>
      </w:r>
      <w:r w:rsidR="00815BC5" w:rsidRPr="00B54177">
        <w:rPr>
          <w:rStyle w:val="FontStyle32"/>
          <w:sz w:val="20"/>
          <w:szCs w:val="20"/>
        </w:rPr>
        <w:t>predpisi, ki urejajo varstvo kulturne dediščine</w:t>
      </w:r>
      <w:r w:rsidR="00005E81" w:rsidRPr="00B54177">
        <w:rPr>
          <w:rStyle w:val="FontStyle32"/>
          <w:sz w:val="20"/>
          <w:szCs w:val="20"/>
        </w:rPr>
        <w:t>.</w:t>
      </w:r>
    </w:p>
    <w:p w14:paraId="42156941" w14:textId="77777777" w:rsidR="00FA2DCB" w:rsidRPr="00B54177" w:rsidRDefault="00FA2DCB" w:rsidP="00FA2DCB">
      <w:pPr>
        <w:pStyle w:val="Style9"/>
        <w:widowControl/>
        <w:tabs>
          <w:tab w:val="left" w:pos="350"/>
        </w:tabs>
        <w:spacing w:after="240" w:line="260" w:lineRule="exact"/>
        <w:jc w:val="left"/>
        <w:rPr>
          <w:rStyle w:val="FontStyle32"/>
          <w:bCs/>
          <w:sz w:val="20"/>
          <w:szCs w:val="20"/>
        </w:rPr>
      </w:pPr>
    </w:p>
    <w:p w14:paraId="4A73C299" w14:textId="77777777" w:rsidR="001F46CD" w:rsidRPr="00B54177" w:rsidRDefault="001F46CD" w:rsidP="001F46CD">
      <w:pPr>
        <w:pStyle w:val="len"/>
        <w:numPr>
          <w:ilvl w:val="0"/>
          <w:numId w:val="17"/>
        </w:numPr>
        <w:spacing w:before="0" w:after="240"/>
        <w:ind w:left="0" w:firstLine="0"/>
        <w:rPr>
          <w:szCs w:val="20"/>
        </w:rPr>
      </w:pPr>
    </w:p>
    <w:p w14:paraId="55FD3535" w14:textId="77777777" w:rsidR="001F46CD" w:rsidRPr="00B54177" w:rsidRDefault="001F46CD" w:rsidP="001F46CD">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 xml:space="preserve">(projektna </w:t>
      </w:r>
      <w:r w:rsidRPr="00B54177">
        <w:rPr>
          <w:rStyle w:val="FontStyle32"/>
          <w:b/>
          <w:sz w:val="20"/>
          <w:szCs w:val="20"/>
        </w:rPr>
        <w:t>dokumentacija za pridobitev mnenj in gradbenega dovoljenja,</w:t>
      </w:r>
      <w:r w:rsidRPr="00B54177">
        <w:rPr>
          <w:rStyle w:val="FontStyle32"/>
          <w:b/>
          <w:bCs/>
          <w:sz w:val="20"/>
          <w:szCs w:val="20"/>
        </w:rPr>
        <w:t xml:space="preserve"> če gre za </w:t>
      </w:r>
      <w:r w:rsidR="00FA2DCB" w:rsidRPr="00B54177">
        <w:rPr>
          <w:rStyle w:val="FontStyle32"/>
          <w:b/>
          <w:bCs/>
          <w:sz w:val="20"/>
          <w:szCs w:val="20"/>
        </w:rPr>
        <w:t xml:space="preserve">odstranitev zahtevnega in manj zahtevnega </w:t>
      </w:r>
      <w:r w:rsidR="00FA2DCB" w:rsidRPr="00B54177">
        <w:rPr>
          <w:rStyle w:val="FontStyle32"/>
          <w:b/>
          <w:sz w:val="20"/>
          <w:szCs w:val="20"/>
        </w:rPr>
        <w:t>objekta</w:t>
      </w:r>
      <w:r w:rsidR="00142C1F" w:rsidRPr="00B54177">
        <w:rPr>
          <w:rStyle w:val="FontStyle32"/>
          <w:b/>
          <w:sz w:val="20"/>
          <w:szCs w:val="20"/>
        </w:rPr>
        <w:t>, ki se dotika objekta na tuji sosednji nepremičnini ali je od njega oddaljen manj kot en meter</w:t>
      </w:r>
      <w:r w:rsidRPr="00B54177">
        <w:rPr>
          <w:rStyle w:val="FontStyle32"/>
          <w:b/>
          <w:sz w:val="20"/>
          <w:szCs w:val="20"/>
        </w:rPr>
        <w:t>)</w:t>
      </w:r>
    </w:p>
    <w:p w14:paraId="6DEF12FC" w14:textId="77777777" w:rsidR="008E690F" w:rsidRPr="00B54177" w:rsidRDefault="00142C1F" w:rsidP="00BE5D1B">
      <w:pPr>
        <w:pStyle w:val="Style9"/>
        <w:widowControl/>
        <w:tabs>
          <w:tab w:val="left" w:pos="350"/>
        </w:tabs>
        <w:spacing w:after="240" w:line="260" w:lineRule="exact"/>
        <w:jc w:val="left"/>
        <w:rPr>
          <w:rStyle w:val="FontStyle32"/>
          <w:sz w:val="20"/>
          <w:szCs w:val="20"/>
        </w:rPr>
      </w:pPr>
      <w:r w:rsidRPr="00B54177">
        <w:rPr>
          <w:rStyle w:val="FontStyle32"/>
          <w:sz w:val="20"/>
          <w:szCs w:val="20"/>
        </w:rPr>
        <w:lastRenderedPageBreak/>
        <w:t xml:space="preserve">(1) Pri izdelavi projektne dokumentacije za pridobitev mnenj in gradbenega dovoljenja </w:t>
      </w:r>
      <w:r w:rsidRPr="00B54177">
        <w:rPr>
          <w:rStyle w:val="FontStyle32"/>
          <w:bCs/>
          <w:sz w:val="20"/>
          <w:szCs w:val="20"/>
        </w:rPr>
        <w:t>za odstranitev zahtevnega ali manj zahtevnega objekta</w:t>
      </w:r>
      <w:r w:rsidR="00382DF4" w:rsidRPr="00B54177">
        <w:rPr>
          <w:rStyle w:val="FontStyle32"/>
          <w:bCs/>
          <w:sz w:val="20"/>
          <w:szCs w:val="20"/>
        </w:rPr>
        <w:t>,</w:t>
      </w:r>
      <w:r w:rsidRPr="00B54177">
        <w:rPr>
          <w:rFonts w:ascii="Arial" w:hAnsi="Arial"/>
          <w:sz w:val="20"/>
          <w:szCs w:val="20"/>
        </w:rPr>
        <w:t xml:space="preserve"> </w:t>
      </w:r>
      <w:r w:rsidRPr="00B54177">
        <w:rPr>
          <w:rStyle w:val="FontStyle32"/>
          <w:bCs/>
          <w:sz w:val="20"/>
          <w:szCs w:val="20"/>
        </w:rPr>
        <w:t>ki se dotika objekta na tuji sosednji nepremičnini ali je od njega oddaljen manj kot en meter</w:t>
      </w:r>
      <w:r w:rsidR="00521D49" w:rsidRPr="00B54177">
        <w:rPr>
          <w:rStyle w:val="FontStyle32"/>
          <w:bCs/>
          <w:sz w:val="20"/>
          <w:szCs w:val="20"/>
        </w:rPr>
        <w:t>,</w:t>
      </w:r>
      <w:r w:rsidRPr="00B54177">
        <w:rPr>
          <w:rStyle w:val="FontStyle32"/>
          <w:bCs/>
          <w:sz w:val="20"/>
          <w:szCs w:val="20"/>
        </w:rPr>
        <w:t xml:space="preserve"> </w:t>
      </w:r>
      <w:r w:rsidRPr="00B54177">
        <w:rPr>
          <w:rStyle w:val="FontStyle32"/>
          <w:sz w:val="20"/>
          <w:szCs w:val="20"/>
        </w:rPr>
        <w:t xml:space="preserve">se uporabljajo določbe </w:t>
      </w:r>
      <w:r w:rsidR="00820028">
        <w:rPr>
          <w:rStyle w:val="FontStyle32"/>
          <w:sz w:val="20"/>
          <w:szCs w:val="20"/>
        </w:rPr>
        <w:t>7</w:t>
      </w:r>
      <w:r w:rsidRPr="00B54177">
        <w:rPr>
          <w:rStyle w:val="FontStyle32"/>
          <w:sz w:val="20"/>
          <w:szCs w:val="20"/>
        </w:rPr>
        <w:t>.</w:t>
      </w:r>
      <w:r w:rsidR="00810B7E">
        <w:rPr>
          <w:rStyle w:val="FontStyle32"/>
          <w:sz w:val="20"/>
          <w:szCs w:val="20"/>
        </w:rPr>
        <w:t> </w:t>
      </w:r>
      <w:r w:rsidRPr="00B54177">
        <w:rPr>
          <w:rStyle w:val="FontStyle32"/>
          <w:sz w:val="20"/>
          <w:szCs w:val="20"/>
        </w:rPr>
        <w:t xml:space="preserve">člena tega pravilnika, če </w:t>
      </w:r>
      <w:r w:rsidR="00FE0FC6">
        <w:rPr>
          <w:rStyle w:val="FontStyle32"/>
          <w:sz w:val="20"/>
          <w:szCs w:val="20"/>
        </w:rPr>
        <w:t xml:space="preserve">ni </w:t>
      </w:r>
      <w:r w:rsidRPr="00B54177">
        <w:rPr>
          <w:rStyle w:val="FontStyle32"/>
          <w:sz w:val="20"/>
          <w:szCs w:val="20"/>
        </w:rPr>
        <w:t>v tem členu določeno drugače.</w:t>
      </w:r>
    </w:p>
    <w:p w14:paraId="07B83A7F" w14:textId="77777777" w:rsidR="00BE5D1B" w:rsidRPr="00B54177" w:rsidRDefault="00BE5D1B" w:rsidP="00BE5D1B">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sidR="00382DF4" w:rsidRPr="00B54177">
        <w:rPr>
          <w:rStyle w:val="FontStyle32"/>
          <w:sz w:val="20"/>
          <w:szCs w:val="20"/>
        </w:rPr>
        <w:t>2</w:t>
      </w:r>
      <w:r w:rsidRPr="00B54177">
        <w:rPr>
          <w:rStyle w:val="FontStyle32"/>
          <w:sz w:val="20"/>
          <w:szCs w:val="20"/>
        </w:rPr>
        <w:t>) Tehnično poročilo vsebuje:</w:t>
      </w:r>
    </w:p>
    <w:p w14:paraId="41A8D1CF" w14:textId="77777777" w:rsidR="00926153" w:rsidRDefault="0077538A" w:rsidP="0077538A">
      <w:pPr>
        <w:pStyle w:val="Alineazaodstavkom"/>
        <w:numPr>
          <w:ilvl w:val="0"/>
          <w:numId w:val="27"/>
        </w:numPr>
        <w:spacing w:after="240"/>
        <w:jc w:val="left"/>
        <w:rPr>
          <w:szCs w:val="20"/>
        </w:rPr>
      </w:pPr>
      <w:r w:rsidRPr="00B54177">
        <w:rPr>
          <w:szCs w:val="20"/>
        </w:rPr>
        <w:t>opis objekta, ki se odstranjuje</w:t>
      </w:r>
      <w:r w:rsidR="005731CB">
        <w:rPr>
          <w:szCs w:val="20"/>
        </w:rPr>
        <w:t>;</w:t>
      </w:r>
    </w:p>
    <w:p w14:paraId="0485CA78" w14:textId="77777777" w:rsidR="00926153" w:rsidRDefault="0077538A" w:rsidP="0077538A">
      <w:pPr>
        <w:pStyle w:val="Alineazaodstavkom"/>
        <w:numPr>
          <w:ilvl w:val="0"/>
          <w:numId w:val="27"/>
        </w:numPr>
        <w:spacing w:after="240"/>
        <w:jc w:val="left"/>
        <w:rPr>
          <w:szCs w:val="20"/>
        </w:rPr>
      </w:pPr>
      <w:r w:rsidRPr="00B54177">
        <w:rPr>
          <w:szCs w:val="20"/>
        </w:rPr>
        <w:t>način odstranitve objekta</w:t>
      </w:r>
      <w:r w:rsidR="005731CB">
        <w:rPr>
          <w:szCs w:val="20"/>
        </w:rPr>
        <w:t>;</w:t>
      </w:r>
    </w:p>
    <w:p w14:paraId="1BB51006" w14:textId="52CB5884" w:rsidR="00926153" w:rsidRDefault="0077538A" w:rsidP="0077538A">
      <w:pPr>
        <w:pStyle w:val="Alineazaodstavkom"/>
        <w:numPr>
          <w:ilvl w:val="0"/>
          <w:numId w:val="27"/>
        </w:numPr>
        <w:spacing w:after="240"/>
        <w:jc w:val="left"/>
        <w:rPr>
          <w:szCs w:val="20"/>
        </w:rPr>
      </w:pPr>
      <w:r w:rsidRPr="00B54177">
        <w:rPr>
          <w:szCs w:val="20"/>
        </w:rPr>
        <w:t xml:space="preserve">opis vplivov </w:t>
      </w:r>
      <w:r>
        <w:rPr>
          <w:szCs w:val="20"/>
        </w:rPr>
        <w:t xml:space="preserve">odstranitve </w:t>
      </w:r>
      <w:r w:rsidRPr="00B54177">
        <w:rPr>
          <w:szCs w:val="20"/>
        </w:rPr>
        <w:t>(npr.</w:t>
      </w:r>
      <w:r>
        <w:rPr>
          <w:szCs w:val="20"/>
        </w:rPr>
        <w:t> </w:t>
      </w:r>
      <w:r w:rsidRPr="00B54177">
        <w:rPr>
          <w:szCs w:val="20"/>
        </w:rPr>
        <w:t>vibracije, hrup, prašenje, osvetlitev) na neposredno okolico</w:t>
      </w:r>
      <w:r>
        <w:rPr>
          <w:szCs w:val="20"/>
        </w:rPr>
        <w:t xml:space="preserve"> v času odstranitve</w:t>
      </w:r>
      <w:ins w:id="17" w:author="Avtor" w:date="2023-10-11T12:15:00Z">
        <w:r w:rsidR="008D7765">
          <w:rPr>
            <w:szCs w:val="20"/>
          </w:rPr>
          <w:t>, razen če gre za objekt z vplivi na okolje v skladu s predpisi s področja varovanja okolja</w:t>
        </w:r>
      </w:ins>
      <w:r w:rsidR="005731CB">
        <w:rPr>
          <w:szCs w:val="20"/>
        </w:rPr>
        <w:t>;</w:t>
      </w:r>
    </w:p>
    <w:p w14:paraId="0C347306" w14:textId="77777777" w:rsidR="00926153" w:rsidRDefault="0077538A" w:rsidP="0077538A">
      <w:pPr>
        <w:pStyle w:val="Alineazaodstavkom"/>
        <w:numPr>
          <w:ilvl w:val="0"/>
          <w:numId w:val="27"/>
        </w:numPr>
        <w:spacing w:after="240"/>
        <w:jc w:val="left"/>
        <w:rPr>
          <w:szCs w:val="20"/>
        </w:rPr>
      </w:pPr>
      <w:r>
        <w:rPr>
          <w:szCs w:val="20"/>
        </w:rPr>
        <w:t xml:space="preserve">opis </w:t>
      </w:r>
      <w:r w:rsidRPr="00B54177">
        <w:rPr>
          <w:szCs w:val="20"/>
        </w:rPr>
        <w:t>ukrep</w:t>
      </w:r>
      <w:r>
        <w:rPr>
          <w:szCs w:val="20"/>
        </w:rPr>
        <w:t>ov</w:t>
      </w:r>
      <w:r w:rsidRPr="00B54177">
        <w:rPr>
          <w:szCs w:val="20"/>
        </w:rPr>
        <w:t xml:space="preserve"> za zagotavljanje varnosti ljudi in sosednjih objektov ter varovanja okolja </w:t>
      </w:r>
      <w:r w:rsidR="005731CB">
        <w:rPr>
          <w:szCs w:val="20"/>
        </w:rPr>
        <w:t>med</w:t>
      </w:r>
      <w:r w:rsidRPr="00B54177">
        <w:rPr>
          <w:szCs w:val="20"/>
        </w:rPr>
        <w:t xml:space="preserve"> odstranitv</w:t>
      </w:r>
      <w:r w:rsidR="005731CB">
        <w:rPr>
          <w:szCs w:val="20"/>
        </w:rPr>
        <w:t>ijo</w:t>
      </w:r>
      <w:r w:rsidRPr="00B54177">
        <w:rPr>
          <w:szCs w:val="20"/>
        </w:rPr>
        <w:t xml:space="preserve"> objekta</w:t>
      </w:r>
      <w:r>
        <w:rPr>
          <w:szCs w:val="20"/>
        </w:rPr>
        <w:t xml:space="preserve"> in po </w:t>
      </w:r>
      <w:r w:rsidR="009B40C2">
        <w:rPr>
          <w:szCs w:val="20"/>
        </w:rPr>
        <w:t>njej</w:t>
      </w:r>
      <w:r w:rsidR="005731CB">
        <w:rPr>
          <w:szCs w:val="20"/>
        </w:rPr>
        <w:t>;</w:t>
      </w:r>
    </w:p>
    <w:p w14:paraId="532D7389" w14:textId="77777777" w:rsidR="0077538A" w:rsidRPr="00B54177" w:rsidRDefault="00D27B50" w:rsidP="0077538A">
      <w:pPr>
        <w:pStyle w:val="Alineazaodstavkom"/>
        <w:numPr>
          <w:ilvl w:val="0"/>
          <w:numId w:val="27"/>
        </w:numPr>
        <w:spacing w:after="240"/>
        <w:jc w:val="left"/>
        <w:rPr>
          <w:szCs w:val="20"/>
        </w:rPr>
      </w:pPr>
      <w:r>
        <w:rPr>
          <w:szCs w:val="20"/>
        </w:rPr>
        <w:t xml:space="preserve">območje za začasno </w:t>
      </w:r>
      <w:r w:rsidR="00BA0665">
        <w:rPr>
          <w:szCs w:val="20"/>
        </w:rPr>
        <w:t>skladiščenje</w:t>
      </w:r>
      <w:r>
        <w:rPr>
          <w:szCs w:val="20"/>
        </w:rPr>
        <w:t xml:space="preserve"> g</w:t>
      </w:r>
      <w:r w:rsidR="0077538A" w:rsidRPr="00B54177">
        <w:rPr>
          <w:szCs w:val="20"/>
        </w:rPr>
        <w:t>radbenih odpadkov na gradbišču</w:t>
      </w:r>
      <w:r w:rsidR="0077538A">
        <w:rPr>
          <w:szCs w:val="20"/>
        </w:rPr>
        <w:t xml:space="preserve"> in</w:t>
      </w:r>
    </w:p>
    <w:p w14:paraId="11B63E1E" w14:textId="77777777" w:rsidR="0077538A" w:rsidRPr="00B56862" w:rsidRDefault="0077538A" w:rsidP="0077538A">
      <w:pPr>
        <w:pStyle w:val="Alineazaodstavkom"/>
        <w:numPr>
          <w:ilvl w:val="0"/>
          <w:numId w:val="27"/>
        </w:numPr>
        <w:spacing w:after="240"/>
        <w:jc w:val="left"/>
        <w:rPr>
          <w:szCs w:val="20"/>
        </w:rPr>
      </w:pPr>
      <w:r w:rsidRPr="00B54177">
        <w:rPr>
          <w:szCs w:val="20"/>
        </w:rPr>
        <w:t>fotografije objekta.</w:t>
      </w:r>
    </w:p>
    <w:p w14:paraId="1779B53B" w14:textId="77777777" w:rsidR="00BE5D1B" w:rsidRPr="00B54177" w:rsidRDefault="00BE5D1B" w:rsidP="00BE5D1B">
      <w:pPr>
        <w:spacing w:after="240"/>
        <w:jc w:val="left"/>
      </w:pPr>
      <w:r w:rsidRPr="00B54177">
        <w:t>(</w:t>
      </w:r>
      <w:r w:rsidR="00382DF4" w:rsidRPr="00B54177">
        <w:t>3</w:t>
      </w:r>
      <w:r w:rsidRPr="00B54177">
        <w:t xml:space="preserve">) Lokacijski prikazi se izdelajo na </w:t>
      </w:r>
      <w:r w:rsidR="003B452E" w:rsidRPr="004B4971">
        <w:t>grafičn</w:t>
      </w:r>
      <w:r w:rsidR="003B452E">
        <w:t>em</w:t>
      </w:r>
      <w:r w:rsidR="003B452E" w:rsidRPr="004B4971">
        <w:t xml:space="preserve"> prikaz</w:t>
      </w:r>
      <w:r w:rsidR="003B452E">
        <w:t>u</w:t>
      </w:r>
      <w:r w:rsidR="003B452E" w:rsidRPr="004B4971">
        <w:t xml:space="preserve"> nepremičnine</w:t>
      </w:r>
      <w:r w:rsidR="003B452E">
        <w:t xml:space="preserve"> </w:t>
      </w:r>
      <w:r w:rsidRPr="00B54177">
        <w:t>ali grafičnem prikazu geodetskega načrta in prikazujejo:</w:t>
      </w:r>
    </w:p>
    <w:p w14:paraId="332A51FB" w14:textId="77777777" w:rsidR="00926153" w:rsidRDefault="000326D7" w:rsidP="00BE5D1B">
      <w:pPr>
        <w:pStyle w:val="Alineazaodstavkom"/>
        <w:numPr>
          <w:ilvl w:val="0"/>
          <w:numId w:val="19"/>
        </w:numPr>
        <w:spacing w:after="240"/>
        <w:jc w:val="left"/>
        <w:rPr>
          <w:szCs w:val="20"/>
        </w:rPr>
      </w:pPr>
      <w:r w:rsidRPr="00B54177">
        <w:rPr>
          <w:szCs w:val="20"/>
        </w:rPr>
        <w:t xml:space="preserve">situacijo </w:t>
      </w:r>
      <w:r w:rsidR="005C3C40">
        <w:rPr>
          <w:szCs w:val="20"/>
        </w:rPr>
        <w:t xml:space="preserve">obstoječega stanja </w:t>
      </w:r>
      <w:r w:rsidR="00BE5D1B" w:rsidRPr="00B54177">
        <w:rPr>
          <w:szCs w:val="20"/>
        </w:rPr>
        <w:t>objekt</w:t>
      </w:r>
      <w:r w:rsidRPr="00B54177">
        <w:rPr>
          <w:szCs w:val="20"/>
        </w:rPr>
        <w:t>a</w:t>
      </w:r>
      <w:r w:rsidR="005731CB">
        <w:rPr>
          <w:szCs w:val="20"/>
        </w:rPr>
        <w:t>;</w:t>
      </w:r>
    </w:p>
    <w:p w14:paraId="7997D0D6" w14:textId="77777777" w:rsidR="00BE5D1B" w:rsidRPr="00B54177" w:rsidRDefault="000326D7" w:rsidP="00BE5D1B">
      <w:pPr>
        <w:pStyle w:val="Alineazaodstavkom"/>
        <w:numPr>
          <w:ilvl w:val="0"/>
          <w:numId w:val="19"/>
        </w:numPr>
        <w:spacing w:after="240"/>
        <w:jc w:val="left"/>
        <w:rPr>
          <w:szCs w:val="20"/>
        </w:rPr>
      </w:pPr>
      <w:r w:rsidRPr="00B54177">
        <w:rPr>
          <w:szCs w:val="20"/>
        </w:rPr>
        <w:t>lokacije zaključkov infrastrukturnih vodov, ki ostanejo po odstranitvi objekta</w:t>
      </w:r>
      <w:r w:rsidR="005731CB">
        <w:rPr>
          <w:szCs w:val="20"/>
        </w:rPr>
        <w:t>,</w:t>
      </w:r>
      <w:r w:rsidR="00C2142A">
        <w:rPr>
          <w:szCs w:val="20"/>
        </w:rPr>
        <w:t xml:space="preserve"> </w:t>
      </w:r>
      <w:r w:rsidR="005731CB">
        <w:rPr>
          <w:szCs w:val="20"/>
        </w:rPr>
        <w:t>ter</w:t>
      </w:r>
    </w:p>
    <w:p w14:paraId="5033ACF5" w14:textId="77777777" w:rsidR="00BE5D1B" w:rsidRPr="00B54177" w:rsidRDefault="00BE5D1B" w:rsidP="00BE5D1B">
      <w:pPr>
        <w:pStyle w:val="Alineazaodstavkom"/>
        <w:numPr>
          <w:ilvl w:val="0"/>
          <w:numId w:val="19"/>
        </w:numPr>
        <w:spacing w:after="240"/>
        <w:jc w:val="left"/>
        <w:rPr>
          <w:szCs w:val="20"/>
        </w:rPr>
      </w:pPr>
      <w:r w:rsidRPr="00B54177">
        <w:rPr>
          <w:szCs w:val="20"/>
        </w:rPr>
        <w:t>območje gradbišča</w:t>
      </w:r>
      <w:r w:rsidR="000326D7" w:rsidRPr="00B54177">
        <w:rPr>
          <w:szCs w:val="20"/>
        </w:rPr>
        <w:t xml:space="preserve"> </w:t>
      </w:r>
      <w:r w:rsidR="00914ED8" w:rsidRPr="00B54177">
        <w:rPr>
          <w:szCs w:val="20"/>
        </w:rPr>
        <w:t>in prikaz gradbiščnih cest</w:t>
      </w:r>
      <w:r w:rsidR="000326D7" w:rsidRPr="00B54177">
        <w:rPr>
          <w:szCs w:val="20"/>
        </w:rPr>
        <w:t>.</w:t>
      </w:r>
    </w:p>
    <w:p w14:paraId="697F1FB9" w14:textId="77777777" w:rsidR="00BE5D1B" w:rsidRPr="00B54177" w:rsidRDefault="00BE5D1B" w:rsidP="00BE5D1B">
      <w:pPr>
        <w:spacing w:after="240"/>
        <w:jc w:val="left"/>
      </w:pPr>
      <w:r w:rsidRPr="00B54177">
        <w:t>(</w:t>
      </w:r>
      <w:r w:rsidR="00382DF4" w:rsidRPr="00B54177">
        <w:t>4</w:t>
      </w:r>
      <w:r w:rsidRPr="00B54177">
        <w:t>) Tehnični prikazi so:</w:t>
      </w:r>
    </w:p>
    <w:p w14:paraId="4CF0EB8D" w14:textId="77777777" w:rsidR="00BE5D1B" w:rsidRPr="00B54177" w:rsidRDefault="00BE5D1B" w:rsidP="00BE5D1B">
      <w:pPr>
        <w:spacing w:after="240"/>
        <w:jc w:val="left"/>
      </w:pPr>
      <w:r w:rsidRPr="00B54177">
        <w:t xml:space="preserve">1. za stavbe: arhitekturni prikaz stavbe in </w:t>
      </w:r>
      <w:r w:rsidR="0048127D">
        <w:t xml:space="preserve">zunanje ureditve </w:t>
      </w:r>
      <w:r w:rsidRPr="00B54177">
        <w:t>v merilu 1</w:t>
      </w:r>
      <w:r w:rsidR="00810B7E">
        <w:t> </w:t>
      </w:r>
      <w:r w:rsidRPr="00B54177">
        <w:t>:</w:t>
      </w:r>
      <w:r w:rsidR="00810B7E">
        <w:t> </w:t>
      </w:r>
      <w:r w:rsidRPr="00B54177">
        <w:t>100 ali 1</w:t>
      </w:r>
      <w:r w:rsidR="00810B7E">
        <w:t> </w:t>
      </w:r>
      <w:r w:rsidRPr="00B54177">
        <w:t>:</w:t>
      </w:r>
      <w:r w:rsidR="00810B7E">
        <w:t> </w:t>
      </w:r>
      <w:r w:rsidRPr="00B54177">
        <w:t>200, ki vsebuje:</w:t>
      </w:r>
    </w:p>
    <w:p w14:paraId="518956EA" w14:textId="77777777" w:rsidR="00BE5D1B" w:rsidRPr="00B54177" w:rsidRDefault="00BE5D1B" w:rsidP="00BE5D1B">
      <w:pPr>
        <w:pStyle w:val="Alineazaodstavkom"/>
        <w:numPr>
          <w:ilvl w:val="0"/>
          <w:numId w:val="19"/>
        </w:numPr>
        <w:spacing w:after="240"/>
        <w:jc w:val="left"/>
        <w:rPr>
          <w:szCs w:val="20"/>
        </w:rPr>
      </w:pPr>
      <w:r w:rsidRPr="00B54177">
        <w:rPr>
          <w:szCs w:val="20"/>
        </w:rPr>
        <w:t>tlorise etaž z osnovnimi podatki o velikosti in</w:t>
      </w:r>
    </w:p>
    <w:p w14:paraId="1CD82EEB" w14:textId="77777777" w:rsidR="00926153" w:rsidRDefault="00BE5D1B" w:rsidP="00BE5D1B">
      <w:pPr>
        <w:pStyle w:val="Alineazaodstavkom"/>
        <w:numPr>
          <w:ilvl w:val="0"/>
          <w:numId w:val="19"/>
        </w:numPr>
        <w:spacing w:after="240"/>
        <w:jc w:val="left"/>
        <w:rPr>
          <w:szCs w:val="20"/>
        </w:rPr>
      </w:pPr>
      <w:r w:rsidRPr="00B54177">
        <w:rPr>
          <w:szCs w:val="20"/>
        </w:rPr>
        <w:t>najmanj dva karakteristična prereza</w:t>
      </w:r>
      <w:r w:rsidR="005731CB">
        <w:rPr>
          <w:szCs w:val="20"/>
        </w:rPr>
        <w:t>;</w:t>
      </w:r>
    </w:p>
    <w:p w14:paraId="2C8CB408" w14:textId="77777777" w:rsidR="00BE5D1B" w:rsidRPr="00B54177" w:rsidRDefault="00BE5D1B" w:rsidP="00BE5D1B">
      <w:pPr>
        <w:spacing w:after="240"/>
        <w:jc w:val="left"/>
      </w:pPr>
      <w:r w:rsidRPr="00B54177">
        <w:t>2. za linijske gradbeno inženirske objekte: prikaz objekta v merilu od 1</w:t>
      </w:r>
      <w:r w:rsidR="00810B7E">
        <w:t> </w:t>
      </w:r>
      <w:r w:rsidRPr="00B54177">
        <w:t>:</w:t>
      </w:r>
      <w:r w:rsidR="00810B7E">
        <w:t> </w:t>
      </w:r>
      <w:r w:rsidRPr="00B54177">
        <w:t>500 do 1</w:t>
      </w:r>
      <w:r w:rsidR="00810B7E">
        <w:t> </w:t>
      </w:r>
      <w:r w:rsidRPr="00B54177">
        <w:t>:</w:t>
      </w:r>
      <w:r w:rsidR="00810B7E">
        <w:t> </w:t>
      </w:r>
      <w:r w:rsidR="005731CB" w:rsidRPr="00B54177">
        <w:t>2</w:t>
      </w:r>
      <w:r w:rsidR="005731CB">
        <w:t> </w:t>
      </w:r>
      <w:r w:rsidRPr="00B54177">
        <w:t>000, ki vsebuje:</w:t>
      </w:r>
    </w:p>
    <w:p w14:paraId="2CE35566" w14:textId="77777777" w:rsidR="00BE5D1B" w:rsidRPr="00B54177" w:rsidRDefault="00BE5D1B" w:rsidP="00BE5D1B">
      <w:pPr>
        <w:pStyle w:val="Alineazaodstavkom"/>
        <w:numPr>
          <w:ilvl w:val="0"/>
          <w:numId w:val="19"/>
        </w:numPr>
        <w:spacing w:after="240"/>
        <w:jc w:val="left"/>
        <w:rPr>
          <w:szCs w:val="20"/>
        </w:rPr>
      </w:pPr>
      <w:r w:rsidRPr="00B54177">
        <w:rPr>
          <w:szCs w:val="20"/>
        </w:rPr>
        <w:t>pregledno situacijo,</w:t>
      </w:r>
    </w:p>
    <w:p w14:paraId="284FF044" w14:textId="77777777" w:rsidR="00BE5D1B" w:rsidRPr="00B54177" w:rsidRDefault="00BE5D1B" w:rsidP="00BE5D1B">
      <w:pPr>
        <w:pStyle w:val="Alineazaodstavkom"/>
        <w:numPr>
          <w:ilvl w:val="0"/>
          <w:numId w:val="19"/>
        </w:numPr>
        <w:spacing w:after="240"/>
        <w:jc w:val="left"/>
        <w:rPr>
          <w:szCs w:val="20"/>
        </w:rPr>
      </w:pPr>
      <w:r w:rsidRPr="00B54177">
        <w:rPr>
          <w:szCs w:val="20"/>
        </w:rPr>
        <w:t>gradbeno situacijo ali tlorise objekta in</w:t>
      </w:r>
    </w:p>
    <w:p w14:paraId="1DC11BC0" w14:textId="77777777" w:rsidR="00926153" w:rsidRDefault="00BE5D1B" w:rsidP="00BE5D1B">
      <w:pPr>
        <w:pStyle w:val="Alineazaodstavkom"/>
        <w:numPr>
          <w:ilvl w:val="0"/>
          <w:numId w:val="19"/>
        </w:numPr>
        <w:spacing w:after="240"/>
        <w:jc w:val="left"/>
        <w:rPr>
          <w:szCs w:val="20"/>
        </w:rPr>
      </w:pPr>
      <w:r w:rsidRPr="00B54177">
        <w:rPr>
          <w:szCs w:val="20"/>
        </w:rPr>
        <w:t>karakteristične prereze ali profile objektov</w:t>
      </w:r>
      <w:r w:rsidR="005731CB">
        <w:rPr>
          <w:szCs w:val="20"/>
        </w:rPr>
        <w:t>;</w:t>
      </w:r>
    </w:p>
    <w:p w14:paraId="14524D53" w14:textId="77777777" w:rsidR="00BE5D1B" w:rsidRPr="00B54177" w:rsidRDefault="00BE5D1B" w:rsidP="00BE5D1B">
      <w:pPr>
        <w:spacing w:after="240"/>
        <w:jc w:val="left"/>
      </w:pPr>
      <w:r w:rsidRPr="00B54177">
        <w:t xml:space="preserve">3. za </w:t>
      </w:r>
      <w:proofErr w:type="spellStart"/>
      <w:r w:rsidRPr="00B54177">
        <w:t>nelinijske</w:t>
      </w:r>
      <w:proofErr w:type="spellEnd"/>
      <w:r w:rsidRPr="00B54177">
        <w:t xml:space="preserve"> gradbeno inženirske objekte: prikaz objekta v merilu od 1</w:t>
      </w:r>
      <w:r w:rsidR="00810B7E">
        <w:t> </w:t>
      </w:r>
      <w:r w:rsidRPr="00B54177">
        <w:t>:</w:t>
      </w:r>
      <w:r w:rsidR="00810B7E">
        <w:t> </w:t>
      </w:r>
      <w:r w:rsidRPr="00B54177">
        <w:t>500 do 1</w:t>
      </w:r>
      <w:r w:rsidR="00810B7E">
        <w:t> </w:t>
      </w:r>
      <w:r w:rsidRPr="00B54177">
        <w:t>:</w:t>
      </w:r>
      <w:r w:rsidR="00810B7E">
        <w:t> </w:t>
      </w:r>
      <w:r w:rsidR="005731CB" w:rsidRPr="00B54177">
        <w:t>2</w:t>
      </w:r>
      <w:r w:rsidR="005731CB">
        <w:t> </w:t>
      </w:r>
      <w:r w:rsidRPr="00B54177">
        <w:t>000, ki vsebuje:</w:t>
      </w:r>
    </w:p>
    <w:p w14:paraId="346D21F3" w14:textId="77777777" w:rsidR="00BE5D1B" w:rsidRPr="00B54177" w:rsidRDefault="00BE5D1B" w:rsidP="00BE5D1B">
      <w:pPr>
        <w:pStyle w:val="Alineazaodstavkom"/>
        <w:numPr>
          <w:ilvl w:val="0"/>
          <w:numId w:val="19"/>
        </w:numPr>
        <w:spacing w:after="240"/>
        <w:jc w:val="left"/>
        <w:rPr>
          <w:szCs w:val="20"/>
        </w:rPr>
      </w:pPr>
      <w:r w:rsidRPr="00B54177">
        <w:rPr>
          <w:szCs w:val="20"/>
        </w:rPr>
        <w:t>gradbeno situacijo</w:t>
      </w:r>
      <w:r w:rsidR="00A22CF3">
        <w:rPr>
          <w:szCs w:val="20"/>
        </w:rPr>
        <w:t xml:space="preserve"> in</w:t>
      </w:r>
    </w:p>
    <w:p w14:paraId="59BC34FA" w14:textId="77777777" w:rsidR="00926153" w:rsidRDefault="00BE5D1B" w:rsidP="00BE5D1B">
      <w:pPr>
        <w:pStyle w:val="Alineazaodstavkom"/>
        <w:numPr>
          <w:ilvl w:val="0"/>
          <w:numId w:val="19"/>
        </w:numPr>
        <w:spacing w:after="240"/>
        <w:jc w:val="left"/>
        <w:rPr>
          <w:szCs w:val="20"/>
        </w:rPr>
      </w:pPr>
      <w:r w:rsidRPr="00B54177">
        <w:rPr>
          <w:szCs w:val="20"/>
        </w:rPr>
        <w:t>karakteristične prereze ali profile objekta</w:t>
      </w:r>
      <w:r w:rsidR="005731CB">
        <w:rPr>
          <w:szCs w:val="20"/>
        </w:rPr>
        <w:t>.</w:t>
      </w:r>
    </w:p>
    <w:p w14:paraId="24494286" w14:textId="77777777" w:rsidR="00BE5D1B" w:rsidRPr="00B54177" w:rsidRDefault="00BE5D1B" w:rsidP="00BE5D1B">
      <w:pPr>
        <w:spacing w:after="240"/>
        <w:jc w:val="left"/>
      </w:pPr>
      <w:r w:rsidRPr="00B54177">
        <w:t>(</w:t>
      </w:r>
      <w:r w:rsidR="00382DF4" w:rsidRPr="00B54177">
        <w:t>5</w:t>
      </w:r>
      <w:r w:rsidRPr="00B54177">
        <w:t>) V primerih odstranitve objekta, posamezno varovan</w:t>
      </w:r>
      <w:r w:rsidR="005731CB">
        <w:t>ega</w:t>
      </w:r>
      <w:r w:rsidRPr="00B54177">
        <w:t xml:space="preserve"> v skladu s predpisi, ki urejajo varstvo kulturne dediščine, tehnični prikazi poleg vsebin iz prejšnjega odstavka vsebujejo tudi prikaze:</w:t>
      </w:r>
    </w:p>
    <w:p w14:paraId="2989D125" w14:textId="77777777" w:rsidR="00926153" w:rsidRDefault="00BE5D1B" w:rsidP="00BE5D1B">
      <w:pPr>
        <w:pStyle w:val="Alineazaodstavkom"/>
        <w:numPr>
          <w:ilvl w:val="0"/>
          <w:numId w:val="19"/>
        </w:numPr>
        <w:spacing w:after="240"/>
        <w:jc w:val="left"/>
        <w:rPr>
          <w:szCs w:val="20"/>
        </w:rPr>
      </w:pPr>
      <w:r w:rsidRPr="00B54177">
        <w:rPr>
          <w:szCs w:val="20"/>
        </w:rPr>
        <w:t>razporeditve in opisa prostorov v tlorisih etaž</w:t>
      </w:r>
      <w:r w:rsidR="00926153">
        <w:rPr>
          <w:szCs w:val="20"/>
        </w:rPr>
        <w:t>,</w:t>
      </w:r>
    </w:p>
    <w:p w14:paraId="27293057" w14:textId="77777777" w:rsidR="00BE5D1B" w:rsidRPr="00B54177" w:rsidRDefault="00BE5D1B" w:rsidP="00BE5D1B">
      <w:pPr>
        <w:pStyle w:val="Alineazaodstavkom"/>
        <w:numPr>
          <w:ilvl w:val="0"/>
          <w:numId w:val="19"/>
        </w:numPr>
        <w:spacing w:after="240"/>
        <w:jc w:val="left"/>
        <w:rPr>
          <w:szCs w:val="20"/>
        </w:rPr>
      </w:pPr>
      <w:r w:rsidRPr="00B54177">
        <w:rPr>
          <w:szCs w:val="20"/>
        </w:rPr>
        <w:lastRenderedPageBreak/>
        <w:t>značilne arhitekturne lastnos</w:t>
      </w:r>
      <w:r w:rsidR="000326D7" w:rsidRPr="00B54177">
        <w:rPr>
          <w:szCs w:val="20"/>
        </w:rPr>
        <w:t>ti fasad (členitve, venci</w:t>
      </w:r>
      <w:r w:rsidR="00810B7E">
        <w:rPr>
          <w:szCs w:val="20"/>
        </w:rPr>
        <w:t> </w:t>
      </w:r>
      <w:r w:rsidR="000326D7" w:rsidRPr="00B54177">
        <w:rPr>
          <w:szCs w:val="20"/>
        </w:rPr>
        <w:t>ipd.)</w:t>
      </w:r>
      <w:r w:rsidR="00B56862" w:rsidRPr="00B54177">
        <w:rPr>
          <w:szCs w:val="20"/>
        </w:rPr>
        <w:t xml:space="preserve"> in</w:t>
      </w:r>
    </w:p>
    <w:p w14:paraId="72304069" w14:textId="77777777" w:rsidR="000326D7" w:rsidRPr="00B54177" w:rsidRDefault="00BE5D1B" w:rsidP="00BE5D1B">
      <w:pPr>
        <w:pStyle w:val="Alineazaodstavkom"/>
        <w:numPr>
          <w:ilvl w:val="0"/>
          <w:numId w:val="19"/>
        </w:numPr>
        <w:spacing w:after="240"/>
        <w:jc w:val="left"/>
        <w:rPr>
          <w:szCs w:val="20"/>
        </w:rPr>
      </w:pPr>
      <w:r w:rsidRPr="00B54177">
        <w:rPr>
          <w:szCs w:val="20"/>
        </w:rPr>
        <w:t>posebne detajle z dediščinsko vrednostjo (portal, ograja</w:t>
      </w:r>
      <w:r w:rsidR="00810B7E">
        <w:rPr>
          <w:szCs w:val="20"/>
        </w:rPr>
        <w:t> </w:t>
      </w:r>
      <w:r w:rsidRPr="00B54177">
        <w:rPr>
          <w:szCs w:val="20"/>
        </w:rPr>
        <w:t>ipd.)</w:t>
      </w:r>
      <w:r w:rsidR="00B56862">
        <w:rPr>
          <w:szCs w:val="20"/>
        </w:rPr>
        <w:t>.</w:t>
      </w:r>
    </w:p>
    <w:p w14:paraId="4023EEEF" w14:textId="77777777" w:rsidR="00BE5D1B" w:rsidRPr="00B54177" w:rsidRDefault="00BE5D1B" w:rsidP="00BE5D1B">
      <w:pPr>
        <w:spacing w:after="240"/>
        <w:jc w:val="left"/>
      </w:pPr>
    </w:p>
    <w:p w14:paraId="3D922B27" w14:textId="77777777" w:rsidR="00AE7DB9" w:rsidRPr="00B54177" w:rsidRDefault="00AE7DB9" w:rsidP="00AE7DB9">
      <w:pPr>
        <w:pStyle w:val="len"/>
        <w:numPr>
          <w:ilvl w:val="0"/>
          <w:numId w:val="17"/>
        </w:numPr>
        <w:spacing w:before="0" w:after="240"/>
        <w:ind w:left="0" w:firstLine="0"/>
        <w:rPr>
          <w:szCs w:val="20"/>
        </w:rPr>
      </w:pPr>
    </w:p>
    <w:p w14:paraId="2B8E5953" w14:textId="77777777" w:rsidR="00AE7DB9" w:rsidRPr="00B54177" w:rsidRDefault="00AE7DB9" w:rsidP="00AE7DB9">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(projektn</w:t>
      </w:r>
      <w:r w:rsidR="007A6A3E" w:rsidRPr="00B54177">
        <w:rPr>
          <w:rStyle w:val="FontStyle32"/>
          <w:b/>
          <w:bCs/>
          <w:sz w:val="20"/>
          <w:szCs w:val="20"/>
        </w:rPr>
        <w:t>a</w:t>
      </w:r>
      <w:r w:rsidRPr="00B54177">
        <w:rPr>
          <w:rStyle w:val="FontStyle32"/>
          <w:b/>
          <w:bCs/>
          <w:sz w:val="20"/>
          <w:szCs w:val="20"/>
        </w:rPr>
        <w:t xml:space="preserve"> </w:t>
      </w:r>
      <w:r w:rsidRPr="00B54177">
        <w:rPr>
          <w:rStyle w:val="FontStyle32"/>
          <w:b/>
          <w:sz w:val="20"/>
          <w:szCs w:val="20"/>
        </w:rPr>
        <w:t>dokumentacij</w:t>
      </w:r>
      <w:r w:rsidR="007A6A3E" w:rsidRPr="00B54177">
        <w:rPr>
          <w:rStyle w:val="FontStyle32"/>
          <w:b/>
          <w:sz w:val="20"/>
          <w:szCs w:val="20"/>
        </w:rPr>
        <w:t>a</w:t>
      </w:r>
      <w:r w:rsidRPr="00B54177">
        <w:rPr>
          <w:rStyle w:val="FontStyle32"/>
          <w:b/>
          <w:sz w:val="20"/>
          <w:szCs w:val="20"/>
        </w:rPr>
        <w:t xml:space="preserve"> za </w:t>
      </w:r>
      <w:r w:rsidR="007A6A3E" w:rsidRPr="00B54177">
        <w:rPr>
          <w:rStyle w:val="FontStyle32"/>
          <w:b/>
          <w:sz w:val="20"/>
          <w:szCs w:val="20"/>
        </w:rPr>
        <w:t>spremembo gradbenega dovoljenja</w:t>
      </w:r>
      <w:r w:rsidRPr="00B54177">
        <w:rPr>
          <w:rStyle w:val="FontStyle32"/>
          <w:b/>
          <w:sz w:val="20"/>
          <w:szCs w:val="20"/>
        </w:rPr>
        <w:t>)</w:t>
      </w:r>
    </w:p>
    <w:p w14:paraId="0F059D0C" w14:textId="77777777" w:rsidR="001D0B3C" w:rsidRPr="00F156C1" w:rsidRDefault="001D0B3C" w:rsidP="001D0B3C">
      <w:pPr>
        <w:spacing w:after="240"/>
        <w:jc w:val="left"/>
      </w:pPr>
      <w:r w:rsidRPr="00F156C1">
        <w:t xml:space="preserve">(1) </w:t>
      </w:r>
      <w:r w:rsidRPr="00F156C1">
        <w:rPr>
          <w:rStyle w:val="FontStyle32"/>
          <w:sz w:val="20"/>
          <w:szCs w:val="20"/>
        </w:rPr>
        <w:t xml:space="preserve">Pri izdelavi projektne dokumentacije </w:t>
      </w:r>
      <w:r w:rsidRPr="00F156C1">
        <w:t xml:space="preserve">za spremembo gradbenega dovoljenja se uporabljajo določbe </w:t>
      </w:r>
      <w:r w:rsidR="00820028" w:rsidRPr="00F156C1">
        <w:t>7</w:t>
      </w:r>
      <w:r w:rsidRPr="00F156C1">
        <w:t>.</w:t>
      </w:r>
      <w:r w:rsidR="00810B7E" w:rsidRPr="00F156C1">
        <w:t> </w:t>
      </w:r>
      <w:r w:rsidRPr="00F156C1">
        <w:t xml:space="preserve">člena tega pravilnika, če </w:t>
      </w:r>
      <w:r w:rsidR="009720E0" w:rsidRPr="00F156C1">
        <w:t>ni v tem členu določeno drugače</w:t>
      </w:r>
      <w:r w:rsidRPr="00F156C1">
        <w:t>.</w:t>
      </w:r>
    </w:p>
    <w:p w14:paraId="65668B4E" w14:textId="77777777" w:rsidR="001D0B3C" w:rsidRPr="001D0B3C" w:rsidRDefault="001D0B3C" w:rsidP="001D0B3C">
      <w:pPr>
        <w:spacing w:after="240"/>
        <w:jc w:val="left"/>
        <w:rPr>
          <w:rStyle w:val="FontStyle32"/>
          <w:sz w:val="20"/>
          <w:szCs w:val="20"/>
        </w:rPr>
      </w:pPr>
      <w:r w:rsidRPr="00F156C1">
        <w:rPr>
          <w:rStyle w:val="FontStyle32"/>
          <w:sz w:val="20"/>
          <w:szCs w:val="20"/>
        </w:rPr>
        <w:t xml:space="preserve">(2) </w:t>
      </w:r>
      <w:r w:rsidRPr="00F156C1">
        <w:t>Če se vsebina projektne dokumentacije nanaša le na spremembe</w:t>
      </w:r>
      <w:r w:rsidRPr="00F156C1">
        <w:rPr>
          <w:rStyle w:val="FontStyle32"/>
          <w:sz w:val="20"/>
          <w:szCs w:val="20"/>
        </w:rPr>
        <w:t>:</w:t>
      </w:r>
    </w:p>
    <w:p w14:paraId="29FB2726" w14:textId="77777777" w:rsidR="00926153" w:rsidRDefault="005731CB" w:rsidP="009841F4">
      <w:pPr>
        <w:pStyle w:val="Alineazaodstavkom"/>
        <w:numPr>
          <w:ilvl w:val="0"/>
          <w:numId w:val="19"/>
        </w:numPr>
        <w:spacing w:after="240"/>
        <w:jc w:val="left"/>
        <w:rPr>
          <w:szCs w:val="20"/>
        </w:rPr>
      </w:pPr>
      <w:r>
        <w:t>se</w:t>
      </w:r>
      <w:r>
        <w:rPr>
          <w:szCs w:val="20"/>
        </w:rPr>
        <w:t xml:space="preserve"> </w:t>
      </w:r>
      <w:r w:rsidR="009720E0">
        <w:rPr>
          <w:szCs w:val="20"/>
        </w:rPr>
        <w:t xml:space="preserve">na </w:t>
      </w:r>
      <w:r w:rsidR="00724356">
        <w:rPr>
          <w:szCs w:val="20"/>
        </w:rPr>
        <w:t>o</w:t>
      </w:r>
      <w:r w:rsidR="001D0B3C" w:rsidRPr="001D0B3C">
        <w:rPr>
          <w:szCs w:val="20"/>
        </w:rPr>
        <w:t>brazc</w:t>
      </w:r>
      <w:r w:rsidR="00724356">
        <w:rPr>
          <w:szCs w:val="20"/>
        </w:rPr>
        <w:t xml:space="preserve">u iz </w:t>
      </w:r>
      <w:r>
        <w:rPr>
          <w:szCs w:val="20"/>
        </w:rPr>
        <w:t>Priloge </w:t>
      </w:r>
      <w:r w:rsidR="002D51E3">
        <w:rPr>
          <w:szCs w:val="20"/>
        </w:rPr>
        <w:t xml:space="preserve">4A </w:t>
      </w:r>
      <w:r>
        <w:rPr>
          <w:szCs w:val="20"/>
        </w:rPr>
        <w:t>te</w:t>
      </w:r>
      <w:r w:rsidR="00630FBC">
        <w:rPr>
          <w:szCs w:val="20"/>
        </w:rPr>
        <w:t>ga</w:t>
      </w:r>
      <w:r>
        <w:rPr>
          <w:szCs w:val="20"/>
        </w:rPr>
        <w:t xml:space="preserve"> </w:t>
      </w:r>
      <w:r w:rsidR="002D51E3">
        <w:rPr>
          <w:szCs w:val="20"/>
        </w:rPr>
        <w:t>pravilnik</w:t>
      </w:r>
      <w:r w:rsidR="00630FBC">
        <w:rPr>
          <w:szCs w:val="20"/>
        </w:rPr>
        <w:t>a</w:t>
      </w:r>
      <w:r w:rsidR="00724356">
        <w:rPr>
          <w:szCs w:val="20"/>
        </w:rPr>
        <w:t xml:space="preserve"> </w:t>
      </w:r>
      <w:r w:rsidR="008E482D">
        <w:rPr>
          <w:szCs w:val="20"/>
        </w:rPr>
        <w:t xml:space="preserve">spremembe </w:t>
      </w:r>
      <w:r w:rsidR="008E482D" w:rsidRPr="0056328F">
        <w:rPr>
          <w:szCs w:val="20"/>
        </w:rPr>
        <w:t>barvno označijo</w:t>
      </w:r>
      <w:r w:rsidR="008E482D">
        <w:rPr>
          <w:szCs w:val="20"/>
        </w:rPr>
        <w:t xml:space="preserve"> ali </w:t>
      </w:r>
      <w:r w:rsidR="00724356">
        <w:rPr>
          <w:szCs w:val="20"/>
        </w:rPr>
        <w:t xml:space="preserve">izpolnijo samo rubrike, ki </w:t>
      </w:r>
      <w:r w:rsidR="008E482D">
        <w:rPr>
          <w:szCs w:val="20"/>
        </w:rPr>
        <w:t>se spreminjajo</w:t>
      </w:r>
      <w:r>
        <w:rPr>
          <w:szCs w:val="20"/>
        </w:rPr>
        <w:t>;</w:t>
      </w:r>
    </w:p>
    <w:p w14:paraId="2319A14B" w14:textId="77777777" w:rsidR="001D0B3C" w:rsidRPr="001D0B3C" w:rsidRDefault="005731CB" w:rsidP="009841F4">
      <w:pPr>
        <w:pStyle w:val="Alineazaodstavkom"/>
        <w:numPr>
          <w:ilvl w:val="0"/>
          <w:numId w:val="19"/>
        </w:numPr>
        <w:spacing w:after="240"/>
        <w:jc w:val="left"/>
        <w:rPr>
          <w:szCs w:val="20"/>
        </w:rPr>
      </w:pPr>
      <w:r>
        <w:t>se</w:t>
      </w:r>
      <w:r>
        <w:rPr>
          <w:szCs w:val="20"/>
        </w:rPr>
        <w:t xml:space="preserve"> </w:t>
      </w:r>
      <w:r w:rsidR="00724356">
        <w:rPr>
          <w:szCs w:val="20"/>
        </w:rPr>
        <w:t>v t</w:t>
      </w:r>
      <w:r w:rsidR="001D0B3C" w:rsidRPr="001D0B3C">
        <w:rPr>
          <w:szCs w:val="20"/>
        </w:rPr>
        <w:t>ehničn</w:t>
      </w:r>
      <w:r w:rsidR="00724356">
        <w:rPr>
          <w:szCs w:val="20"/>
        </w:rPr>
        <w:t>em</w:t>
      </w:r>
      <w:r w:rsidR="001D0B3C" w:rsidRPr="001D0B3C">
        <w:rPr>
          <w:szCs w:val="20"/>
        </w:rPr>
        <w:t xml:space="preserve"> poročil</w:t>
      </w:r>
      <w:r w:rsidR="00724356">
        <w:rPr>
          <w:szCs w:val="20"/>
        </w:rPr>
        <w:t xml:space="preserve">u </w:t>
      </w:r>
      <w:r w:rsidR="001D0B3C" w:rsidRPr="001D0B3C">
        <w:rPr>
          <w:szCs w:val="20"/>
        </w:rPr>
        <w:t>opi</w:t>
      </w:r>
      <w:r w:rsidR="00724356">
        <w:rPr>
          <w:szCs w:val="20"/>
        </w:rPr>
        <w:t>šejo</w:t>
      </w:r>
      <w:r w:rsidR="001D0B3C" w:rsidRPr="001D0B3C">
        <w:rPr>
          <w:szCs w:val="20"/>
        </w:rPr>
        <w:t xml:space="preserve"> sprememb</w:t>
      </w:r>
      <w:r w:rsidR="00724356">
        <w:rPr>
          <w:szCs w:val="20"/>
        </w:rPr>
        <w:t>e</w:t>
      </w:r>
      <w:r w:rsidR="001D0B3C" w:rsidRPr="001D0B3C">
        <w:rPr>
          <w:szCs w:val="20"/>
        </w:rPr>
        <w:t xml:space="preserve"> in</w:t>
      </w:r>
    </w:p>
    <w:p w14:paraId="294D6E79" w14:textId="77777777" w:rsidR="001D0B3C" w:rsidRPr="0056328F" w:rsidRDefault="00724356" w:rsidP="009841F4">
      <w:pPr>
        <w:pStyle w:val="Alineazaodstavkom"/>
        <w:numPr>
          <w:ilvl w:val="0"/>
          <w:numId w:val="19"/>
        </w:numPr>
        <w:spacing w:after="240"/>
        <w:jc w:val="left"/>
        <w:rPr>
          <w:szCs w:val="20"/>
        </w:rPr>
      </w:pPr>
      <w:r>
        <w:rPr>
          <w:szCs w:val="20"/>
        </w:rPr>
        <w:t>g</w:t>
      </w:r>
      <w:r w:rsidR="001D0B3C" w:rsidRPr="001D0B3C">
        <w:rPr>
          <w:szCs w:val="20"/>
        </w:rPr>
        <w:t>rafičn</w:t>
      </w:r>
      <w:r w:rsidR="0056328F">
        <w:rPr>
          <w:szCs w:val="20"/>
        </w:rPr>
        <w:t>i</w:t>
      </w:r>
      <w:r w:rsidR="001D0B3C" w:rsidRPr="001D0B3C">
        <w:rPr>
          <w:szCs w:val="20"/>
        </w:rPr>
        <w:t xml:space="preserve"> prikaz</w:t>
      </w:r>
      <w:r w:rsidR="0056328F">
        <w:rPr>
          <w:szCs w:val="20"/>
        </w:rPr>
        <w:t>i</w:t>
      </w:r>
      <w:r w:rsidR="001D0B3C" w:rsidRPr="001D0B3C">
        <w:rPr>
          <w:szCs w:val="20"/>
        </w:rPr>
        <w:t xml:space="preserve"> ob</w:t>
      </w:r>
      <w:r>
        <w:rPr>
          <w:szCs w:val="20"/>
        </w:rPr>
        <w:t>segajo</w:t>
      </w:r>
      <w:r w:rsidR="00D52B30">
        <w:rPr>
          <w:szCs w:val="20"/>
        </w:rPr>
        <w:t xml:space="preserve"> le </w:t>
      </w:r>
      <w:r w:rsidR="0056328F">
        <w:rPr>
          <w:szCs w:val="20"/>
        </w:rPr>
        <w:t xml:space="preserve">tiste </w:t>
      </w:r>
      <w:r w:rsidR="004B63AF">
        <w:rPr>
          <w:szCs w:val="20"/>
        </w:rPr>
        <w:t>prikaze</w:t>
      </w:r>
      <w:r w:rsidR="0056328F">
        <w:rPr>
          <w:szCs w:val="20"/>
        </w:rPr>
        <w:t xml:space="preserve">, ki jih spremembe </w:t>
      </w:r>
      <w:r w:rsidR="009720E0">
        <w:rPr>
          <w:szCs w:val="20"/>
        </w:rPr>
        <w:t>zadevajo</w:t>
      </w:r>
      <w:r w:rsidR="001D0B3C" w:rsidRPr="001D0B3C">
        <w:rPr>
          <w:szCs w:val="20"/>
        </w:rPr>
        <w:t xml:space="preserve">, pri čemer se vse </w:t>
      </w:r>
      <w:r w:rsidR="001D0B3C" w:rsidRPr="0056328F">
        <w:rPr>
          <w:szCs w:val="20"/>
        </w:rPr>
        <w:t>spremembe barvno označijo.</w:t>
      </w:r>
    </w:p>
    <w:p w14:paraId="1A93E297" w14:textId="77777777" w:rsidR="00CF6DA1" w:rsidRDefault="00AE7DB9" w:rsidP="001D0B3C">
      <w:pPr>
        <w:spacing w:after="240"/>
        <w:jc w:val="left"/>
        <w:rPr>
          <w:rStyle w:val="FontStyle32"/>
          <w:sz w:val="20"/>
          <w:szCs w:val="20"/>
        </w:rPr>
      </w:pPr>
      <w:r w:rsidRPr="001D0B3C">
        <w:rPr>
          <w:rStyle w:val="FontStyle32"/>
          <w:sz w:val="20"/>
          <w:szCs w:val="20"/>
        </w:rPr>
        <w:t>(</w:t>
      </w:r>
      <w:r w:rsidR="001D0B3C" w:rsidRPr="001D0B3C">
        <w:rPr>
          <w:rStyle w:val="FontStyle32"/>
          <w:sz w:val="20"/>
          <w:szCs w:val="20"/>
        </w:rPr>
        <w:t>3</w:t>
      </w:r>
      <w:r w:rsidRPr="001D0B3C">
        <w:rPr>
          <w:rStyle w:val="FontStyle32"/>
          <w:sz w:val="20"/>
          <w:szCs w:val="20"/>
        </w:rPr>
        <w:t xml:space="preserve">) </w:t>
      </w:r>
      <w:r w:rsidR="001D0B3C" w:rsidRPr="001D0B3C">
        <w:rPr>
          <w:rStyle w:val="FontStyle32"/>
          <w:sz w:val="20"/>
          <w:szCs w:val="20"/>
        </w:rPr>
        <w:t>Če se zaradi večje preglednosti izdela nova projektna dokumentacija za pridobitev mnenj in gradbenega dovoljenja,</w:t>
      </w:r>
      <w:r w:rsidR="001D0B3C" w:rsidRPr="001D0B3C">
        <w:t xml:space="preserve"> se vse </w:t>
      </w:r>
      <w:r w:rsidR="001D0B3C" w:rsidRPr="001D0B3C">
        <w:rPr>
          <w:rStyle w:val="FontStyle32"/>
          <w:sz w:val="20"/>
          <w:szCs w:val="20"/>
        </w:rPr>
        <w:t>spremembe v obrazcih, tehničnem poročilu in grafičnih prikazih barvno označijo.</w:t>
      </w:r>
    </w:p>
    <w:p w14:paraId="36686B09" w14:textId="77777777" w:rsidR="00186BEE" w:rsidRPr="00B54177" w:rsidRDefault="00186BEE" w:rsidP="00BE5D1B">
      <w:pPr>
        <w:spacing w:after="240"/>
        <w:jc w:val="left"/>
      </w:pPr>
    </w:p>
    <w:p w14:paraId="5EDF0A3D" w14:textId="77777777" w:rsidR="00167B01" w:rsidRPr="00B54177" w:rsidRDefault="00167B01" w:rsidP="00952CB1">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2.</w:t>
      </w:r>
      <w:r w:rsidR="00500102" w:rsidRPr="00B54177">
        <w:rPr>
          <w:rStyle w:val="FontStyle32"/>
          <w:b/>
          <w:bCs/>
          <w:sz w:val="20"/>
          <w:szCs w:val="20"/>
        </w:rPr>
        <w:t>3</w:t>
      </w:r>
      <w:r w:rsidR="002036FF" w:rsidRPr="00B54177">
        <w:rPr>
          <w:rStyle w:val="FontStyle32"/>
          <w:b/>
          <w:bCs/>
          <w:sz w:val="20"/>
          <w:szCs w:val="20"/>
        </w:rPr>
        <w:t xml:space="preserve"> </w:t>
      </w:r>
      <w:r w:rsidRPr="00B54177">
        <w:rPr>
          <w:rStyle w:val="FontStyle32"/>
          <w:b/>
          <w:bCs/>
          <w:sz w:val="20"/>
          <w:szCs w:val="20"/>
        </w:rPr>
        <w:t>Projekt</w:t>
      </w:r>
      <w:r w:rsidR="00832CD8" w:rsidRPr="00B54177">
        <w:rPr>
          <w:rStyle w:val="FontStyle32"/>
          <w:b/>
          <w:bCs/>
          <w:sz w:val="20"/>
          <w:szCs w:val="20"/>
        </w:rPr>
        <w:t>na dokumentacija</w:t>
      </w:r>
      <w:r w:rsidR="002036FF" w:rsidRPr="00B54177">
        <w:rPr>
          <w:rStyle w:val="FontStyle32"/>
          <w:b/>
          <w:bCs/>
          <w:sz w:val="20"/>
          <w:szCs w:val="20"/>
        </w:rPr>
        <w:t xml:space="preserve"> </w:t>
      </w:r>
      <w:r w:rsidRPr="00B54177">
        <w:rPr>
          <w:rStyle w:val="FontStyle32"/>
          <w:b/>
          <w:bCs/>
          <w:sz w:val="20"/>
          <w:szCs w:val="20"/>
        </w:rPr>
        <w:t>za</w:t>
      </w:r>
      <w:r w:rsidR="002036FF" w:rsidRPr="00B54177">
        <w:rPr>
          <w:rStyle w:val="FontStyle32"/>
          <w:b/>
          <w:bCs/>
          <w:sz w:val="20"/>
          <w:szCs w:val="20"/>
        </w:rPr>
        <w:t xml:space="preserve"> </w:t>
      </w:r>
      <w:r w:rsidRPr="00B54177">
        <w:rPr>
          <w:rStyle w:val="FontStyle32"/>
          <w:b/>
          <w:bCs/>
          <w:sz w:val="20"/>
          <w:szCs w:val="20"/>
        </w:rPr>
        <w:t>izvedbo</w:t>
      </w:r>
      <w:r w:rsidR="00832CD8" w:rsidRPr="00B54177">
        <w:rPr>
          <w:rStyle w:val="FontStyle32"/>
          <w:b/>
          <w:bCs/>
          <w:sz w:val="20"/>
          <w:szCs w:val="20"/>
        </w:rPr>
        <w:t xml:space="preserve"> gradnje</w:t>
      </w:r>
    </w:p>
    <w:p w14:paraId="2D98BB6D" w14:textId="77777777" w:rsidR="00952CB1" w:rsidRPr="00B54177" w:rsidRDefault="00952CB1" w:rsidP="00A74DFF">
      <w:pPr>
        <w:pStyle w:val="len"/>
        <w:numPr>
          <w:ilvl w:val="0"/>
          <w:numId w:val="17"/>
        </w:numPr>
        <w:spacing w:before="0" w:after="240"/>
        <w:ind w:left="0" w:firstLine="0"/>
        <w:rPr>
          <w:szCs w:val="20"/>
        </w:rPr>
      </w:pPr>
    </w:p>
    <w:p w14:paraId="575B0256" w14:textId="77777777" w:rsidR="00167B01" w:rsidRPr="00B54177" w:rsidRDefault="002D1EAB" w:rsidP="00952CB1">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(namen</w:t>
      </w:r>
      <w:r w:rsidR="002036FF" w:rsidRPr="00B54177">
        <w:rPr>
          <w:rStyle w:val="FontStyle32"/>
          <w:b/>
          <w:bCs/>
          <w:sz w:val="20"/>
          <w:szCs w:val="20"/>
        </w:rPr>
        <w:t xml:space="preserve"> </w:t>
      </w:r>
      <w:r w:rsidR="009841F4">
        <w:rPr>
          <w:rStyle w:val="FontStyle32"/>
          <w:b/>
          <w:bCs/>
          <w:sz w:val="20"/>
          <w:szCs w:val="20"/>
        </w:rPr>
        <w:t xml:space="preserve">in oblika </w:t>
      </w:r>
      <w:r w:rsidR="00BF39B5" w:rsidRPr="00B54177">
        <w:rPr>
          <w:rStyle w:val="FontStyle32"/>
          <w:b/>
          <w:bCs/>
          <w:sz w:val="20"/>
          <w:szCs w:val="20"/>
        </w:rPr>
        <w:t>projekt</w:t>
      </w:r>
      <w:r w:rsidR="00832CD8" w:rsidRPr="00B54177">
        <w:rPr>
          <w:rStyle w:val="FontStyle32"/>
          <w:b/>
          <w:bCs/>
          <w:sz w:val="20"/>
          <w:szCs w:val="20"/>
        </w:rPr>
        <w:t>ne dokumentacije</w:t>
      </w:r>
      <w:r w:rsidR="00BF39B5" w:rsidRPr="00B54177">
        <w:rPr>
          <w:rStyle w:val="FontStyle32"/>
          <w:b/>
          <w:bCs/>
          <w:sz w:val="20"/>
          <w:szCs w:val="20"/>
        </w:rPr>
        <w:t xml:space="preserve"> za izvedbo</w:t>
      </w:r>
      <w:r w:rsidR="00832CD8" w:rsidRPr="00B54177">
        <w:rPr>
          <w:rStyle w:val="FontStyle32"/>
          <w:b/>
          <w:bCs/>
          <w:sz w:val="20"/>
          <w:szCs w:val="20"/>
        </w:rPr>
        <w:t xml:space="preserve"> gradnje</w:t>
      </w:r>
      <w:r w:rsidR="00167B01" w:rsidRPr="00B54177">
        <w:rPr>
          <w:rStyle w:val="FontStyle32"/>
          <w:b/>
          <w:bCs/>
          <w:sz w:val="20"/>
          <w:szCs w:val="20"/>
        </w:rPr>
        <w:t>)</w:t>
      </w:r>
    </w:p>
    <w:p w14:paraId="597590DB" w14:textId="77777777" w:rsidR="00567F0C" w:rsidRPr="00B54177" w:rsidRDefault="00567F0C" w:rsidP="003217C1">
      <w:pPr>
        <w:pStyle w:val="Style9"/>
        <w:widowControl/>
        <w:tabs>
          <w:tab w:val="left" w:pos="350"/>
        </w:tabs>
        <w:spacing w:after="240" w:line="260" w:lineRule="exact"/>
        <w:jc w:val="left"/>
        <w:rPr>
          <w:rStyle w:val="FontStyle32"/>
          <w:sz w:val="20"/>
          <w:szCs w:val="20"/>
        </w:rPr>
      </w:pPr>
      <w:r w:rsidRPr="00B54177">
        <w:rPr>
          <w:rStyle w:val="FontStyle32"/>
          <w:sz w:val="20"/>
          <w:szCs w:val="20"/>
        </w:rPr>
        <w:t>(1)</w:t>
      </w:r>
      <w:r w:rsidR="002036FF" w:rsidRPr="00B54177">
        <w:rPr>
          <w:rStyle w:val="FontStyle32"/>
          <w:sz w:val="20"/>
          <w:szCs w:val="20"/>
        </w:rPr>
        <w:t xml:space="preserve"> </w:t>
      </w:r>
      <w:r w:rsidR="00891577" w:rsidRPr="00B54177">
        <w:rPr>
          <w:rStyle w:val="FontStyle32"/>
          <w:sz w:val="20"/>
          <w:szCs w:val="20"/>
        </w:rPr>
        <w:t xml:space="preserve">Namen </w:t>
      </w:r>
      <w:r w:rsidR="000960A9" w:rsidRPr="00B54177">
        <w:rPr>
          <w:rStyle w:val="FontStyle32"/>
          <w:bCs/>
          <w:sz w:val="20"/>
          <w:szCs w:val="20"/>
        </w:rPr>
        <w:t>projektne dokumentacije za izvedbo gradnje</w:t>
      </w:r>
      <w:r w:rsidR="000960A9" w:rsidRPr="00B54177">
        <w:rPr>
          <w:rStyle w:val="FontStyle32"/>
          <w:sz w:val="20"/>
          <w:szCs w:val="20"/>
        </w:rPr>
        <w:t xml:space="preserve"> </w:t>
      </w:r>
      <w:r w:rsidRPr="00B54177">
        <w:rPr>
          <w:rStyle w:val="FontStyle32"/>
          <w:sz w:val="20"/>
          <w:szCs w:val="20"/>
        </w:rPr>
        <w:t>je</w:t>
      </w:r>
      <w:r w:rsidR="002036FF" w:rsidRPr="00B54177">
        <w:rPr>
          <w:rStyle w:val="FontStyle32"/>
          <w:sz w:val="20"/>
          <w:szCs w:val="20"/>
        </w:rPr>
        <w:t xml:space="preserve"> </w:t>
      </w:r>
      <w:r w:rsidR="005731CB">
        <w:rPr>
          <w:rStyle w:val="FontStyle32"/>
          <w:sz w:val="20"/>
          <w:szCs w:val="20"/>
        </w:rPr>
        <w:t>zagotovitev</w:t>
      </w:r>
      <w:r w:rsidR="005731CB" w:rsidRPr="00B54177">
        <w:rPr>
          <w:rStyle w:val="FontStyle32"/>
          <w:sz w:val="20"/>
          <w:szCs w:val="20"/>
        </w:rPr>
        <w:t xml:space="preserve"> </w:t>
      </w:r>
      <w:r w:rsidR="00891577" w:rsidRPr="00B54177">
        <w:rPr>
          <w:rStyle w:val="FontStyle32"/>
          <w:sz w:val="20"/>
          <w:szCs w:val="20"/>
        </w:rPr>
        <w:t>strokovn</w:t>
      </w:r>
      <w:r w:rsidR="00182529" w:rsidRPr="00B54177">
        <w:rPr>
          <w:rStyle w:val="FontStyle32"/>
          <w:sz w:val="20"/>
          <w:szCs w:val="20"/>
        </w:rPr>
        <w:t>ih</w:t>
      </w:r>
      <w:r w:rsidR="00891577" w:rsidRPr="00B54177">
        <w:rPr>
          <w:rStyle w:val="FontStyle32"/>
          <w:sz w:val="20"/>
          <w:szCs w:val="20"/>
        </w:rPr>
        <w:t xml:space="preserve"> navodil</w:t>
      </w:r>
      <w:r w:rsidR="00182529" w:rsidRPr="00B54177">
        <w:rPr>
          <w:rStyle w:val="FontStyle32"/>
          <w:sz w:val="20"/>
          <w:szCs w:val="20"/>
        </w:rPr>
        <w:t xml:space="preserve"> za zakoličenje objekta</w:t>
      </w:r>
      <w:r w:rsidR="00C317B6">
        <w:rPr>
          <w:rStyle w:val="FontStyle32"/>
          <w:sz w:val="20"/>
          <w:szCs w:val="20"/>
        </w:rPr>
        <w:t>,</w:t>
      </w:r>
      <w:r w:rsidR="003217C1" w:rsidRPr="00B54177">
        <w:rPr>
          <w:rStyle w:val="FontStyle32"/>
          <w:sz w:val="20"/>
          <w:szCs w:val="20"/>
        </w:rPr>
        <w:t xml:space="preserve"> izvajanje gradnje</w:t>
      </w:r>
      <w:r w:rsidR="005901E5" w:rsidRPr="00B54177">
        <w:rPr>
          <w:rStyle w:val="FontStyle32"/>
          <w:sz w:val="20"/>
          <w:szCs w:val="20"/>
        </w:rPr>
        <w:t xml:space="preserve"> in dokazovanje izpolnjevanja bistvenih in drugih zahtev.</w:t>
      </w:r>
    </w:p>
    <w:p w14:paraId="0E4305D1" w14:textId="77777777" w:rsidR="00CC4B0E" w:rsidRPr="00B54177" w:rsidRDefault="00C62D92" w:rsidP="00C62D92">
      <w:pPr>
        <w:spacing w:after="240"/>
        <w:jc w:val="left"/>
        <w:rPr>
          <w:rStyle w:val="FontStyle32"/>
          <w:sz w:val="20"/>
          <w:szCs w:val="20"/>
        </w:rPr>
      </w:pPr>
      <w:r w:rsidRPr="00B54177">
        <w:t xml:space="preserve">(2) </w:t>
      </w:r>
      <w:r w:rsidR="000960A9" w:rsidRPr="00B54177">
        <w:t>P</w:t>
      </w:r>
      <w:r w:rsidR="000960A9" w:rsidRPr="00B54177">
        <w:rPr>
          <w:rStyle w:val="FontStyle32"/>
          <w:bCs/>
          <w:sz w:val="20"/>
          <w:szCs w:val="20"/>
        </w:rPr>
        <w:t>rojektna dokumentacija za izvedbo gradnje</w:t>
      </w:r>
      <w:r w:rsidR="000960A9" w:rsidRPr="00B54177">
        <w:rPr>
          <w:rStyle w:val="FontStyle32"/>
          <w:sz w:val="20"/>
          <w:szCs w:val="20"/>
        </w:rPr>
        <w:t xml:space="preserve"> </w:t>
      </w:r>
      <w:r w:rsidR="003217C1" w:rsidRPr="00B54177">
        <w:rPr>
          <w:rStyle w:val="FontStyle32"/>
          <w:sz w:val="20"/>
          <w:szCs w:val="20"/>
        </w:rPr>
        <w:t xml:space="preserve">se izdela v skladu z izdanim gradbenim dovoljenjem in dopustnimi manjšimi odstopanji od gradbenega dovoljenja, </w:t>
      </w:r>
      <w:r w:rsidR="002457D2" w:rsidRPr="00B54177">
        <w:t>p</w:t>
      </w:r>
      <w:r w:rsidR="005210F7" w:rsidRPr="00B54177">
        <w:t>oročilom o vplivih na okolje</w:t>
      </w:r>
      <w:r w:rsidR="004E2528" w:rsidRPr="00B54177">
        <w:t xml:space="preserve">, </w:t>
      </w:r>
      <w:r w:rsidR="000364D2" w:rsidRPr="00B54177">
        <w:t xml:space="preserve">če </w:t>
      </w:r>
      <w:r w:rsidR="004E2528" w:rsidRPr="00B54177">
        <w:t>gre za objekt z vplivi na okolje</w:t>
      </w:r>
      <w:r w:rsidR="000960A9" w:rsidRPr="00B54177">
        <w:t>,</w:t>
      </w:r>
      <w:r w:rsidR="00CA5D67" w:rsidRPr="00B54177">
        <w:t xml:space="preserve"> </w:t>
      </w:r>
      <w:r w:rsidR="004E2528" w:rsidRPr="00B54177">
        <w:t>k</w:t>
      </w:r>
      <w:r w:rsidRPr="00B54177">
        <w:t>onservatorskim načrtom</w:t>
      </w:r>
      <w:r w:rsidR="004E6F10" w:rsidRPr="00B54177">
        <w:t>,</w:t>
      </w:r>
      <w:r w:rsidRPr="00B54177">
        <w:t xml:space="preserve"> </w:t>
      </w:r>
      <w:r w:rsidR="004E6F10" w:rsidRPr="00B54177">
        <w:t>če gre za objekte</w:t>
      </w:r>
      <w:r w:rsidR="00496E82" w:rsidRPr="00B54177">
        <w:t>,</w:t>
      </w:r>
      <w:r w:rsidR="004E6F10" w:rsidRPr="00B54177">
        <w:t xml:space="preserve"> varovane </w:t>
      </w:r>
      <w:r w:rsidR="00375657" w:rsidRPr="00B54177">
        <w:t>v skladu s</w:t>
      </w:r>
      <w:r w:rsidR="004E6F10" w:rsidRPr="00B54177">
        <w:t xml:space="preserve"> predpisi, ki urejajo varstvo kulturne dediščine</w:t>
      </w:r>
      <w:r w:rsidR="00496E82" w:rsidRPr="00B54177">
        <w:t>,</w:t>
      </w:r>
      <w:r w:rsidR="004E6F10" w:rsidRPr="00B54177">
        <w:t xml:space="preserve"> </w:t>
      </w:r>
      <w:r w:rsidRPr="00B54177">
        <w:t xml:space="preserve">in </w:t>
      </w:r>
      <w:r w:rsidR="00810B7E">
        <w:t>drugimi</w:t>
      </w:r>
      <w:r w:rsidR="00810B7E" w:rsidRPr="00B54177">
        <w:t xml:space="preserve"> </w:t>
      </w:r>
      <w:r w:rsidRPr="00B54177">
        <w:t>strokovnimi podlagami</w:t>
      </w:r>
      <w:r w:rsidR="002457D2" w:rsidRPr="00B54177">
        <w:t>.</w:t>
      </w:r>
    </w:p>
    <w:p w14:paraId="3C42D7C0" w14:textId="77777777" w:rsidR="00195116" w:rsidRDefault="00255B0F" w:rsidP="00255B0F">
      <w:pPr>
        <w:spacing w:after="240"/>
        <w:jc w:val="left"/>
        <w:rPr>
          <w:rStyle w:val="FontStyle32"/>
          <w:sz w:val="20"/>
          <w:szCs w:val="20"/>
        </w:rPr>
      </w:pPr>
      <w:r w:rsidRPr="00B54177">
        <w:rPr>
          <w:rStyle w:val="FontStyle32"/>
          <w:sz w:val="20"/>
          <w:szCs w:val="20"/>
        </w:rPr>
        <w:t>(</w:t>
      </w:r>
      <w:r w:rsidR="00E10995">
        <w:rPr>
          <w:rStyle w:val="FontStyle32"/>
          <w:sz w:val="20"/>
          <w:szCs w:val="20"/>
        </w:rPr>
        <w:t>3</w:t>
      </w:r>
      <w:r w:rsidRPr="00B54177">
        <w:rPr>
          <w:rStyle w:val="FontStyle32"/>
          <w:sz w:val="20"/>
          <w:szCs w:val="20"/>
        </w:rPr>
        <w:t>)</w:t>
      </w:r>
      <w:r w:rsidR="002036FF" w:rsidRPr="00B54177">
        <w:rPr>
          <w:rStyle w:val="FontStyle32"/>
          <w:sz w:val="20"/>
          <w:szCs w:val="20"/>
        </w:rPr>
        <w:t xml:space="preserve"> </w:t>
      </w:r>
      <w:r w:rsidR="0073163F" w:rsidRPr="00B54177">
        <w:t>P</w:t>
      </w:r>
      <w:r w:rsidR="0073163F" w:rsidRPr="00B54177">
        <w:rPr>
          <w:rStyle w:val="FontStyle32"/>
          <w:bCs/>
          <w:sz w:val="20"/>
          <w:szCs w:val="20"/>
        </w:rPr>
        <w:t>rojektna dokumentacija za izvedbo gradnje</w:t>
      </w:r>
      <w:r w:rsidR="0073163F" w:rsidRPr="00B54177">
        <w:rPr>
          <w:rStyle w:val="FontStyle32"/>
          <w:sz w:val="20"/>
          <w:szCs w:val="20"/>
        </w:rPr>
        <w:t xml:space="preserve"> </w:t>
      </w:r>
      <w:r w:rsidR="00E63935" w:rsidRPr="00B54177">
        <w:rPr>
          <w:rStyle w:val="FontStyle32"/>
          <w:sz w:val="20"/>
          <w:szCs w:val="20"/>
        </w:rPr>
        <w:t xml:space="preserve">vsebuje </w:t>
      </w:r>
      <w:r w:rsidR="00B00787" w:rsidRPr="00B54177">
        <w:rPr>
          <w:rStyle w:val="FontStyle32"/>
          <w:sz w:val="20"/>
          <w:szCs w:val="20"/>
        </w:rPr>
        <w:t>zbirni</w:t>
      </w:r>
      <w:r w:rsidR="009F6D21" w:rsidRPr="00B54177">
        <w:rPr>
          <w:rStyle w:val="FontStyle32"/>
          <w:sz w:val="20"/>
          <w:szCs w:val="20"/>
        </w:rPr>
        <w:t xml:space="preserve"> načrt</w:t>
      </w:r>
      <w:r w:rsidR="00AB393A" w:rsidRPr="00B54177">
        <w:rPr>
          <w:rStyle w:val="FontStyle32"/>
          <w:sz w:val="20"/>
          <w:szCs w:val="20"/>
        </w:rPr>
        <w:t xml:space="preserve">, </w:t>
      </w:r>
      <w:r w:rsidR="00E63935" w:rsidRPr="00B54177">
        <w:rPr>
          <w:rStyle w:val="FontStyle32"/>
          <w:sz w:val="20"/>
          <w:szCs w:val="20"/>
        </w:rPr>
        <w:t>načrte</w:t>
      </w:r>
      <w:r w:rsidR="00AB393A" w:rsidRPr="00B54177">
        <w:rPr>
          <w:rStyle w:val="FontStyle32"/>
          <w:sz w:val="20"/>
          <w:szCs w:val="20"/>
        </w:rPr>
        <w:t xml:space="preserve"> </w:t>
      </w:r>
      <w:r w:rsidR="00810B7E">
        <w:rPr>
          <w:rStyle w:val="FontStyle32"/>
          <w:sz w:val="20"/>
          <w:szCs w:val="20"/>
        </w:rPr>
        <w:t>in</w:t>
      </w:r>
      <w:r w:rsidR="00810B7E" w:rsidRPr="00B54177">
        <w:rPr>
          <w:rStyle w:val="FontStyle32"/>
          <w:sz w:val="20"/>
          <w:szCs w:val="20"/>
        </w:rPr>
        <w:t xml:space="preserve"> </w:t>
      </w:r>
      <w:r w:rsidR="000F3730" w:rsidRPr="00B54177">
        <w:rPr>
          <w:rStyle w:val="FontStyle32"/>
          <w:sz w:val="20"/>
          <w:szCs w:val="20"/>
        </w:rPr>
        <w:t>priloge</w:t>
      </w:r>
      <w:r w:rsidR="00195116" w:rsidRPr="00B54177">
        <w:rPr>
          <w:rStyle w:val="FontStyle32"/>
          <w:sz w:val="20"/>
          <w:szCs w:val="20"/>
        </w:rPr>
        <w:t>.</w:t>
      </w:r>
    </w:p>
    <w:p w14:paraId="6B5BBCC2" w14:textId="77777777" w:rsidR="009841F4" w:rsidRPr="00B54177" w:rsidRDefault="009841F4" w:rsidP="00255B0F">
      <w:pPr>
        <w:spacing w:after="240"/>
        <w:jc w:val="left"/>
        <w:rPr>
          <w:rStyle w:val="FontStyle32"/>
          <w:sz w:val="20"/>
          <w:szCs w:val="20"/>
        </w:rPr>
      </w:pPr>
      <w:r w:rsidRPr="00B54177">
        <w:rPr>
          <w:rStyle w:val="FontStyle32"/>
          <w:sz w:val="20"/>
          <w:szCs w:val="20"/>
        </w:rPr>
        <w:t>(</w:t>
      </w:r>
      <w:r w:rsidR="00E10995">
        <w:rPr>
          <w:rStyle w:val="FontStyle32"/>
          <w:sz w:val="20"/>
          <w:szCs w:val="20"/>
        </w:rPr>
        <w:t>4</w:t>
      </w:r>
      <w:r w:rsidRPr="00B54177">
        <w:rPr>
          <w:rStyle w:val="FontStyle32"/>
          <w:sz w:val="20"/>
          <w:szCs w:val="20"/>
        </w:rPr>
        <w:t xml:space="preserve">) </w:t>
      </w:r>
      <w:r>
        <w:rPr>
          <w:rStyle w:val="FontStyle32"/>
          <w:sz w:val="20"/>
          <w:szCs w:val="20"/>
        </w:rPr>
        <w:t>Zbirni načrt vsebuje obrazce, zbirno tehnično poročilo, lokacijske prikaze in izkaze</w:t>
      </w:r>
      <w:r>
        <w:t>, ki dokazujejo izpolnjevanje bistvenih zahtev</w:t>
      </w:r>
      <w:r>
        <w:rPr>
          <w:rStyle w:val="FontStyle32"/>
          <w:sz w:val="20"/>
          <w:szCs w:val="20"/>
        </w:rPr>
        <w:t>.</w:t>
      </w:r>
    </w:p>
    <w:p w14:paraId="396560C7" w14:textId="77777777" w:rsidR="00E10995" w:rsidRDefault="00E10995" w:rsidP="00E10995">
      <w:pPr>
        <w:spacing w:after="240"/>
        <w:jc w:val="left"/>
        <w:rPr>
          <w:rStyle w:val="FontStyle32"/>
          <w:sz w:val="20"/>
          <w:szCs w:val="20"/>
        </w:rPr>
      </w:pPr>
      <w:r w:rsidRPr="00B54177">
        <w:rPr>
          <w:rStyle w:val="FontStyle32"/>
          <w:sz w:val="20"/>
          <w:szCs w:val="20"/>
        </w:rPr>
        <w:t>(</w:t>
      </w:r>
      <w:r>
        <w:rPr>
          <w:rStyle w:val="FontStyle32"/>
          <w:sz w:val="20"/>
          <w:szCs w:val="20"/>
        </w:rPr>
        <w:t>5</w:t>
      </w:r>
      <w:r w:rsidRPr="00B54177">
        <w:rPr>
          <w:rStyle w:val="FontStyle32"/>
          <w:sz w:val="20"/>
          <w:szCs w:val="20"/>
        </w:rPr>
        <w:t xml:space="preserve">) </w:t>
      </w:r>
      <w:r>
        <w:rPr>
          <w:rStyle w:val="FontStyle32"/>
          <w:sz w:val="20"/>
          <w:szCs w:val="20"/>
        </w:rPr>
        <w:t xml:space="preserve">Ne glede na </w:t>
      </w:r>
      <w:r w:rsidR="004119A0">
        <w:rPr>
          <w:rStyle w:val="FontStyle32"/>
          <w:sz w:val="20"/>
          <w:szCs w:val="20"/>
        </w:rPr>
        <w:t xml:space="preserve">prejšnji </w:t>
      </w:r>
      <w:r>
        <w:rPr>
          <w:rStyle w:val="FontStyle32"/>
          <w:sz w:val="20"/>
          <w:szCs w:val="20"/>
        </w:rPr>
        <w:t>odstavek se lahko zbirni načrt združi z načrtom, ki je osnova za izdelavo zbirnega načrta, pri čemer se zbirno tehnično poročilo združi s tehničnim poročilom tega načrta.</w:t>
      </w:r>
    </w:p>
    <w:p w14:paraId="013E8757" w14:textId="77777777" w:rsidR="00A53698" w:rsidRPr="00B54177" w:rsidRDefault="0001600C" w:rsidP="00255B0F">
      <w:pPr>
        <w:spacing w:after="240"/>
        <w:jc w:val="left"/>
        <w:rPr>
          <w:rStyle w:val="FontStyle32"/>
          <w:sz w:val="20"/>
          <w:szCs w:val="20"/>
        </w:rPr>
      </w:pPr>
      <w:r w:rsidRPr="00B54177">
        <w:rPr>
          <w:rStyle w:val="FontStyle32"/>
          <w:sz w:val="20"/>
          <w:szCs w:val="20"/>
        </w:rPr>
        <w:t>(</w:t>
      </w:r>
      <w:r w:rsidR="00E10995">
        <w:rPr>
          <w:rStyle w:val="FontStyle32"/>
          <w:sz w:val="20"/>
          <w:szCs w:val="20"/>
        </w:rPr>
        <w:t>6</w:t>
      </w:r>
      <w:r w:rsidRPr="00B54177">
        <w:rPr>
          <w:rStyle w:val="FontStyle32"/>
          <w:sz w:val="20"/>
          <w:szCs w:val="20"/>
        </w:rPr>
        <w:t xml:space="preserve">) </w:t>
      </w:r>
      <w:r w:rsidR="00195116" w:rsidRPr="00B54177">
        <w:rPr>
          <w:rStyle w:val="FontStyle32"/>
          <w:sz w:val="20"/>
          <w:szCs w:val="20"/>
        </w:rPr>
        <w:t>Načrti se izdelajo</w:t>
      </w:r>
      <w:r w:rsidR="007D1DEF" w:rsidRPr="00B54177">
        <w:rPr>
          <w:rStyle w:val="FontStyle32"/>
          <w:sz w:val="20"/>
          <w:szCs w:val="20"/>
        </w:rPr>
        <w:t xml:space="preserve"> s strokovnih področij pooblaščenih arhitektov</w:t>
      </w:r>
      <w:r w:rsidR="002457D2" w:rsidRPr="00B54177">
        <w:rPr>
          <w:rStyle w:val="FontStyle32"/>
          <w:sz w:val="20"/>
          <w:szCs w:val="20"/>
        </w:rPr>
        <w:t>, pooblaščenih</w:t>
      </w:r>
      <w:r w:rsidR="00871ECB" w:rsidRPr="00B54177">
        <w:rPr>
          <w:rStyle w:val="FontStyle32"/>
          <w:sz w:val="20"/>
          <w:szCs w:val="20"/>
        </w:rPr>
        <w:t xml:space="preserve"> </w:t>
      </w:r>
      <w:r w:rsidR="007D1DEF" w:rsidRPr="00B54177">
        <w:rPr>
          <w:rStyle w:val="FontStyle32"/>
          <w:sz w:val="20"/>
          <w:szCs w:val="20"/>
        </w:rPr>
        <w:t>inženirjev</w:t>
      </w:r>
      <w:r w:rsidR="002457D2" w:rsidRPr="00B54177">
        <w:rPr>
          <w:rStyle w:val="FontStyle32"/>
          <w:sz w:val="20"/>
          <w:szCs w:val="20"/>
        </w:rPr>
        <w:t xml:space="preserve"> in pooblaščenih krajinskih arhitektov</w:t>
      </w:r>
      <w:r w:rsidR="00E63935" w:rsidRPr="00B54177">
        <w:rPr>
          <w:rStyle w:val="FontStyle32"/>
          <w:sz w:val="20"/>
          <w:szCs w:val="20"/>
        </w:rPr>
        <w:t>, ki jih</w:t>
      </w:r>
      <w:r w:rsidR="00E63935" w:rsidRPr="00B54177">
        <w:t xml:space="preserve"> </w:t>
      </w:r>
      <w:r w:rsidR="00D34E11" w:rsidRPr="00B54177">
        <w:t xml:space="preserve">glede na vrsto gradnje ter </w:t>
      </w:r>
      <w:r w:rsidR="00F34187" w:rsidRPr="00B54177">
        <w:rPr>
          <w:rStyle w:val="FontStyle32"/>
          <w:bCs/>
          <w:sz w:val="20"/>
          <w:szCs w:val="20"/>
        </w:rPr>
        <w:t xml:space="preserve">glede na </w:t>
      </w:r>
      <w:r w:rsidR="00F34187" w:rsidRPr="00B54177">
        <w:rPr>
          <w:rStyle w:val="FontStyle32"/>
          <w:sz w:val="20"/>
          <w:szCs w:val="20"/>
        </w:rPr>
        <w:t>namen, vrsto, velikost, zmogljivost, predvidene vplive in druge značilnosti</w:t>
      </w:r>
      <w:r w:rsidR="00F34187" w:rsidRPr="00B54177">
        <w:t xml:space="preserve"> </w:t>
      </w:r>
      <w:r w:rsidR="00D34E11" w:rsidRPr="00B54177">
        <w:t>objekta</w:t>
      </w:r>
      <w:r w:rsidR="00D34E11" w:rsidRPr="00B54177">
        <w:rPr>
          <w:rStyle w:val="FontStyle32"/>
          <w:sz w:val="20"/>
          <w:szCs w:val="20"/>
        </w:rPr>
        <w:t xml:space="preserve"> </w:t>
      </w:r>
      <w:r w:rsidR="00255B0F" w:rsidRPr="00B54177">
        <w:rPr>
          <w:rStyle w:val="FontStyle32"/>
          <w:sz w:val="20"/>
          <w:szCs w:val="20"/>
        </w:rPr>
        <w:t>določi</w:t>
      </w:r>
      <w:r w:rsidR="002036FF" w:rsidRPr="00B54177">
        <w:rPr>
          <w:rStyle w:val="FontStyle32"/>
          <w:sz w:val="20"/>
          <w:szCs w:val="20"/>
        </w:rPr>
        <w:t xml:space="preserve"> </w:t>
      </w:r>
      <w:r w:rsidR="00255B0F" w:rsidRPr="00B54177">
        <w:rPr>
          <w:rStyle w:val="FontStyle32"/>
          <w:sz w:val="20"/>
          <w:szCs w:val="20"/>
        </w:rPr>
        <w:t>vodja</w:t>
      </w:r>
      <w:r w:rsidR="002036FF" w:rsidRPr="00B54177">
        <w:rPr>
          <w:rStyle w:val="FontStyle32"/>
          <w:sz w:val="20"/>
          <w:szCs w:val="20"/>
        </w:rPr>
        <w:t xml:space="preserve"> </w:t>
      </w:r>
      <w:r w:rsidR="00255B0F" w:rsidRPr="00B54177">
        <w:rPr>
          <w:rStyle w:val="FontStyle32"/>
          <w:sz w:val="20"/>
          <w:szCs w:val="20"/>
        </w:rPr>
        <w:t>projekt</w:t>
      </w:r>
      <w:r w:rsidR="00E03291" w:rsidRPr="00B54177">
        <w:rPr>
          <w:rStyle w:val="FontStyle32"/>
          <w:sz w:val="20"/>
          <w:szCs w:val="20"/>
        </w:rPr>
        <w:t>iranja</w:t>
      </w:r>
      <w:r w:rsidR="00255B0F" w:rsidRPr="00B54177">
        <w:rPr>
          <w:rStyle w:val="FontStyle32"/>
          <w:sz w:val="20"/>
          <w:szCs w:val="20"/>
        </w:rPr>
        <w:t>.</w:t>
      </w:r>
    </w:p>
    <w:p w14:paraId="56DACE4D" w14:textId="77777777" w:rsidR="000F3730" w:rsidRPr="00B54177" w:rsidRDefault="000F3730" w:rsidP="002D1EAB">
      <w:pPr>
        <w:spacing w:after="240"/>
        <w:jc w:val="left"/>
        <w:rPr>
          <w:rStyle w:val="FontStyle32"/>
          <w:sz w:val="20"/>
          <w:szCs w:val="20"/>
        </w:rPr>
      </w:pPr>
      <w:r w:rsidRPr="00B54177">
        <w:rPr>
          <w:rStyle w:val="FontStyle32"/>
          <w:sz w:val="20"/>
          <w:szCs w:val="20"/>
        </w:rPr>
        <w:t>(</w:t>
      </w:r>
      <w:r w:rsidR="00E10995">
        <w:rPr>
          <w:rStyle w:val="FontStyle32"/>
          <w:sz w:val="20"/>
          <w:szCs w:val="20"/>
        </w:rPr>
        <w:t>7</w:t>
      </w:r>
      <w:r w:rsidRPr="00B54177">
        <w:rPr>
          <w:rStyle w:val="FontStyle32"/>
          <w:sz w:val="20"/>
          <w:szCs w:val="20"/>
        </w:rPr>
        <w:t>) Priloge projektne dokumentacije za izvedbo gradnje so elaborati in študije.</w:t>
      </w:r>
    </w:p>
    <w:p w14:paraId="23293492" w14:textId="77777777" w:rsidR="0001600C" w:rsidRDefault="0001600C" w:rsidP="002D1EAB">
      <w:pPr>
        <w:spacing w:after="240"/>
        <w:jc w:val="left"/>
        <w:rPr>
          <w:rStyle w:val="FontStyle32"/>
          <w:bCs/>
          <w:sz w:val="20"/>
          <w:szCs w:val="20"/>
        </w:rPr>
      </w:pPr>
      <w:r w:rsidRPr="00B54177">
        <w:rPr>
          <w:rStyle w:val="FontStyle32"/>
          <w:sz w:val="20"/>
          <w:szCs w:val="20"/>
        </w:rPr>
        <w:lastRenderedPageBreak/>
        <w:t>(</w:t>
      </w:r>
      <w:r w:rsidR="00E10995">
        <w:rPr>
          <w:rStyle w:val="FontStyle32"/>
          <w:sz w:val="20"/>
          <w:szCs w:val="20"/>
        </w:rPr>
        <w:t>8</w:t>
      </w:r>
      <w:r w:rsidRPr="00B54177">
        <w:rPr>
          <w:rStyle w:val="FontStyle32"/>
          <w:sz w:val="20"/>
          <w:szCs w:val="20"/>
        </w:rPr>
        <w:t xml:space="preserve">) </w:t>
      </w:r>
      <w:r w:rsidR="00810B7E">
        <w:rPr>
          <w:rStyle w:val="FontStyle32"/>
          <w:sz w:val="20"/>
          <w:szCs w:val="20"/>
        </w:rPr>
        <w:t xml:space="preserve">K </w:t>
      </w:r>
      <w:r w:rsidR="00810B7E">
        <w:t>p</w:t>
      </w:r>
      <w:r w:rsidRPr="00B54177">
        <w:t xml:space="preserve">rijavi začetka gradnje je treba obvezno priložiti </w:t>
      </w:r>
      <w:r w:rsidRPr="00B54177">
        <w:rPr>
          <w:rStyle w:val="FontStyle32"/>
          <w:bCs/>
          <w:sz w:val="20"/>
          <w:szCs w:val="20"/>
        </w:rPr>
        <w:t xml:space="preserve">projektno dokumentacijo za izvedbo gradnje, kot je </w:t>
      </w:r>
      <w:r w:rsidRPr="005E6B82">
        <w:rPr>
          <w:rStyle w:val="FontStyle32"/>
          <w:bCs/>
          <w:sz w:val="20"/>
          <w:szCs w:val="20"/>
        </w:rPr>
        <w:t xml:space="preserve">določena v </w:t>
      </w:r>
      <w:r w:rsidR="004965E6" w:rsidRPr="005E6B82">
        <w:rPr>
          <w:rStyle w:val="FontStyle32"/>
          <w:bCs/>
          <w:sz w:val="20"/>
          <w:szCs w:val="20"/>
        </w:rPr>
        <w:t>1</w:t>
      </w:r>
      <w:r w:rsidR="00054425" w:rsidRPr="005E6B82">
        <w:rPr>
          <w:rStyle w:val="FontStyle32"/>
          <w:bCs/>
          <w:sz w:val="20"/>
          <w:szCs w:val="20"/>
        </w:rPr>
        <w:t>2</w:t>
      </w:r>
      <w:r w:rsidR="001143AE" w:rsidRPr="005E6B82">
        <w:rPr>
          <w:rStyle w:val="FontStyle32"/>
          <w:bCs/>
          <w:sz w:val="20"/>
          <w:szCs w:val="20"/>
        </w:rPr>
        <w:t>.</w:t>
      </w:r>
      <w:r w:rsidRPr="005E6B82">
        <w:rPr>
          <w:rStyle w:val="FontStyle32"/>
          <w:bCs/>
          <w:sz w:val="20"/>
          <w:szCs w:val="20"/>
        </w:rPr>
        <w:t xml:space="preserve"> do </w:t>
      </w:r>
      <w:r w:rsidR="003016BF" w:rsidRPr="005E6B82">
        <w:rPr>
          <w:rStyle w:val="FontStyle32"/>
          <w:bCs/>
          <w:sz w:val="20"/>
          <w:szCs w:val="20"/>
        </w:rPr>
        <w:t>1</w:t>
      </w:r>
      <w:r w:rsidR="005E6B82" w:rsidRPr="005E6B82">
        <w:rPr>
          <w:rStyle w:val="FontStyle32"/>
          <w:bCs/>
          <w:sz w:val="20"/>
          <w:szCs w:val="20"/>
        </w:rPr>
        <w:t>7</w:t>
      </w:r>
      <w:r w:rsidR="001143AE" w:rsidRPr="005E6B82">
        <w:rPr>
          <w:rStyle w:val="FontStyle32"/>
          <w:bCs/>
          <w:sz w:val="20"/>
          <w:szCs w:val="20"/>
        </w:rPr>
        <w:t>.</w:t>
      </w:r>
      <w:r w:rsidR="00810B7E" w:rsidRPr="005E6B82">
        <w:rPr>
          <w:rStyle w:val="FontStyle32"/>
          <w:bCs/>
          <w:sz w:val="20"/>
          <w:szCs w:val="20"/>
        </w:rPr>
        <w:t> </w:t>
      </w:r>
      <w:r w:rsidR="001143AE" w:rsidRPr="005E6B82">
        <w:rPr>
          <w:rStyle w:val="FontStyle32"/>
          <w:bCs/>
          <w:sz w:val="20"/>
          <w:szCs w:val="20"/>
        </w:rPr>
        <w:t>členu tega</w:t>
      </w:r>
      <w:r w:rsidR="004965E6" w:rsidRPr="00026251">
        <w:rPr>
          <w:rStyle w:val="FontStyle32"/>
          <w:bCs/>
          <w:sz w:val="20"/>
          <w:szCs w:val="20"/>
        </w:rPr>
        <w:t xml:space="preserve"> pravilnika</w:t>
      </w:r>
      <w:r w:rsidRPr="00B54177">
        <w:rPr>
          <w:rStyle w:val="FontStyle32"/>
          <w:bCs/>
          <w:sz w:val="20"/>
          <w:szCs w:val="20"/>
        </w:rPr>
        <w:t>.</w:t>
      </w:r>
    </w:p>
    <w:p w14:paraId="7ED286BF" w14:textId="77777777" w:rsidR="00490A63" w:rsidRPr="00B54177" w:rsidRDefault="00490A63" w:rsidP="00BA107F">
      <w:pPr>
        <w:spacing w:after="240"/>
        <w:jc w:val="left"/>
      </w:pPr>
    </w:p>
    <w:p w14:paraId="6D88590D" w14:textId="77777777" w:rsidR="00BA107F" w:rsidRPr="00B54177" w:rsidRDefault="00BA107F" w:rsidP="00A74DFF">
      <w:pPr>
        <w:pStyle w:val="len"/>
        <w:numPr>
          <w:ilvl w:val="0"/>
          <w:numId w:val="17"/>
        </w:numPr>
        <w:spacing w:before="0" w:after="240"/>
        <w:ind w:left="0" w:firstLine="0"/>
        <w:rPr>
          <w:szCs w:val="20"/>
        </w:rPr>
      </w:pPr>
    </w:p>
    <w:p w14:paraId="22CD37BE" w14:textId="77777777" w:rsidR="00BA107F" w:rsidRPr="00B54177" w:rsidRDefault="00BA107F" w:rsidP="00BA107F">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w:t>
      </w:r>
      <w:r w:rsidR="009841F4">
        <w:rPr>
          <w:rStyle w:val="FontStyle32"/>
          <w:b/>
          <w:bCs/>
          <w:sz w:val="20"/>
          <w:szCs w:val="20"/>
        </w:rPr>
        <w:t xml:space="preserve">vsebina </w:t>
      </w:r>
      <w:r w:rsidR="00B00787" w:rsidRPr="00B54177">
        <w:rPr>
          <w:rStyle w:val="FontStyle32"/>
          <w:b/>
          <w:bCs/>
          <w:sz w:val="20"/>
          <w:szCs w:val="20"/>
        </w:rPr>
        <w:t>zbirn</w:t>
      </w:r>
      <w:r w:rsidR="009841F4">
        <w:rPr>
          <w:rStyle w:val="FontStyle32"/>
          <w:b/>
          <w:bCs/>
          <w:sz w:val="20"/>
          <w:szCs w:val="20"/>
        </w:rPr>
        <w:t>ega</w:t>
      </w:r>
      <w:r w:rsidRPr="00B54177">
        <w:rPr>
          <w:rStyle w:val="FontStyle32"/>
          <w:b/>
          <w:bCs/>
          <w:sz w:val="20"/>
          <w:szCs w:val="20"/>
        </w:rPr>
        <w:t xml:space="preserve"> načrt</w:t>
      </w:r>
      <w:r w:rsidR="009841F4">
        <w:rPr>
          <w:rStyle w:val="FontStyle32"/>
          <w:b/>
          <w:bCs/>
          <w:sz w:val="20"/>
          <w:szCs w:val="20"/>
        </w:rPr>
        <w:t>a</w:t>
      </w:r>
      <w:r w:rsidRPr="00B54177">
        <w:rPr>
          <w:rStyle w:val="FontStyle32"/>
          <w:b/>
          <w:bCs/>
          <w:sz w:val="20"/>
          <w:szCs w:val="20"/>
        </w:rPr>
        <w:t xml:space="preserve"> projektne dokumentacije za izvedbo gradnje)</w:t>
      </w:r>
    </w:p>
    <w:p w14:paraId="35E03CC8" w14:textId="77777777" w:rsidR="00573C83" w:rsidRPr="00B54177" w:rsidRDefault="00573C83" w:rsidP="00573C83">
      <w:pPr>
        <w:spacing w:after="240"/>
        <w:jc w:val="left"/>
      </w:pPr>
      <w:r w:rsidRPr="00B54177">
        <w:t>(</w:t>
      </w:r>
      <w:r w:rsidR="009841F4">
        <w:t>1</w:t>
      </w:r>
      <w:r w:rsidRPr="00B54177">
        <w:t xml:space="preserve">) </w:t>
      </w:r>
      <w:r>
        <w:t xml:space="preserve">Obrazci </w:t>
      </w:r>
      <w:r w:rsidR="009841F4">
        <w:t>zbirnega načrta</w:t>
      </w:r>
      <w:r>
        <w:t xml:space="preserve"> vsebujejo</w:t>
      </w:r>
      <w:r w:rsidRPr="00B54177">
        <w:t>:</w:t>
      </w:r>
    </w:p>
    <w:p w14:paraId="76888671" w14:textId="77777777" w:rsidR="00926153" w:rsidRDefault="001F584F" w:rsidP="009841F4">
      <w:pPr>
        <w:pStyle w:val="Alineazaodstavkom"/>
        <w:numPr>
          <w:ilvl w:val="0"/>
          <w:numId w:val="19"/>
        </w:numPr>
        <w:spacing w:after="240"/>
        <w:jc w:val="left"/>
        <w:rPr>
          <w:szCs w:val="20"/>
        </w:rPr>
      </w:pPr>
      <w:r w:rsidRPr="00B54177">
        <w:rPr>
          <w:szCs w:val="20"/>
        </w:rPr>
        <w:t xml:space="preserve">naslovno stran projektne dokumentacije, kot je določena z obrazcem iz </w:t>
      </w:r>
      <w:r w:rsidR="002D51E3">
        <w:rPr>
          <w:szCs w:val="20"/>
        </w:rPr>
        <w:t>Priloge</w:t>
      </w:r>
      <w:r w:rsidR="005731CB">
        <w:rPr>
          <w:szCs w:val="20"/>
        </w:rPr>
        <w:t> </w:t>
      </w:r>
      <w:r w:rsidR="002D51E3">
        <w:rPr>
          <w:szCs w:val="20"/>
        </w:rPr>
        <w:t>1A</w:t>
      </w:r>
      <w:r w:rsidR="005731CB">
        <w:rPr>
          <w:szCs w:val="20"/>
        </w:rPr>
        <w:t xml:space="preserve"> te</w:t>
      </w:r>
      <w:r w:rsidR="00630FBC">
        <w:rPr>
          <w:szCs w:val="20"/>
        </w:rPr>
        <w:t xml:space="preserve">ga </w:t>
      </w:r>
      <w:r w:rsidR="002D51E3">
        <w:rPr>
          <w:szCs w:val="20"/>
        </w:rPr>
        <w:t>pravilnik</w:t>
      </w:r>
      <w:r w:rsidR="00630FBC">
        <w:rPr>
          <w:szCs w:val="20"/>
        </w:rPr>
        <w:t>a</w:t>
      </w:r>
      <w:r w:rsidR="005731CB">
        <w:rPr>
          <w:szCs w:val="20"/>
        </w:rPr>
        <w:t>;</w:t>
      </w:r>
    </w:p>
    <w:p w14:paraId="6E9A8952" w14:textId="77777777" w:rsidR="00926153" w:rsidRDefault="001F584F" w:rsidP="009841F4">
      <w:pPr>
        <w:pStyle w:val="Alineazaodstavkom"/>
        <w:numPr>
          <w:ilvl w:val="0"/>
          <w:numId w:val="19"/>
        </w:numPr>
        <w:spacing w:after="240"/>
        <w:jc w:val="left"/>
        <w:rPr>
          <w:szCs w:val="20"/>
        </w:rPr>
      </w:pPr>
      <w:r w:rsidRPr="00B54177">
        <w:rPr>
          <w:szCs w:val="20"/>
        </w:rPr>
        <w:t xml:space="preserve">podatke o udeleženih strokovnjakih pri projektiranju, ki se navedejo na obrazcu iz </w:t>
      </w:r>
      <w:r w:rsidR="002D51E3">
        <w:rPr>
          <w:szCs w:val="20"/>
        </w:rPr>
        <w:t>Priloge</w:t>
      </w:r>
      <w:r w:rsidR="005731CB">
        <w:rPr>
          <w:szCs w:val="20"/>
        </w:rPr>
        <w:t> </w:t>
      </w:r>
      <w:r w:rsidR="002D51E3">
        <w:rPr>
          <w:szCs w:val="20"/>
        </w:rPr>
        <w:t>1B</w:t>
      </w:r>
      <w:r w:rsidR="005731CB">
        <w:rPr>
          <w:szCs w:val="20"/>
        </w:rPr>
        <w:t xml:space="preserve"> te</w:t>
      </w:r>
      <w:r w:rsidR="00630FBC">
        <w:rPr>
          <w:szCs w:val="20"/>
        </w:rPr>
        <w:t>ga</w:t>
      </w:r>
      <w:r w:rsidR="005731CB">
        <w:rPr>
          <w:szCs w:val="20"/>
        </w:rPr>
        <w:t xml:space="preserve"> pravilnik</w:t>
      </w:r>
      <w:r w:rsidR="00630FBC">
        <w:rPr>
          <w:szCs w:val="20"/>
        </w:rPr>
        <w:t>a</w:t>
      </w:r>
      <w:r w:rsidR="005731CB">
        <w:rPr>
          <w:szCs w:val="20"/>
        </w:rPr>
        <w:t>;</w:t>
      </w:r>
    </w:p>
    <w:p w14:paraId="3992FAC3" w14:textId="77777777" w:rsidR="00926153" w:rsidRDefault="00BA107F" w:rsidP="009841F4">
      <w:pPr>
        <w:pStyle w:val="Alineazaodstavkom"/>
        <w:numPr>
          <w:ilvl w:val="0"/>
          <w:numId w:val="19"/>
        </w:numPr>
        <w:spacing w:after="240"/>
        <w:jc w:val="left"/>
        <w:rPr>
          <w:szCs w:val="20"/>
        </w:rPr>
      </w:pPr>
      <w:r w:rsidRPr="00B54177">
        <w:rPr>
          <w:szCs w:val="20"/>
        </w:rPr>
        <w:t>izjavo projektanta in vodje projekt</w:t>
      </w:r>
      <w:r w:rsidR="00B00787" w:rsidRPr="00B54177">
        <w:rPr>
          <w:szCs w:val="20"/>
        </w:rPr>
        <w:t>iranja</w:t>
      </w:r>
      <w:r w:rsidRPr="00B54177">
        <w:rPr>
          <w:szCs w:val="20"/>
        </w:rPr>
        <w:t xml:space="preserve">, ki se izdela na obrazcu iz </w:t>
      </w:r>
      <w:r w:rsidR="00810B7E">
        <w:rPr>
          <w:szCs w:val="20"/>
        </w:rPr>
        <w:t>P</w:t>
      </w:r>
      <w:r w:rsidRPr="00B54177">
        <w:rPr>
          <w:szCs w:val="20"/>
        </w:rPr>
        <w:t>riloge</w:t>
      </w:r>
      <w:r w:rsidR="00810B7E">
        <w:rPr>
          <w:szCs w:val="20"/>
        </w:rPr>
        <w:t> </w:t>
      </w:r>
      <w:r w:rsidRPr="00B54177">
        <w:rPr>
          <w:szCs w:val="20"/>
        </w:rPr>
        <w:t>2B,</w:t>
      </w:r>
      <w:r w:rsidR="004707CC" w:rsidRPr="00B54177">
        <w:rPr>
          <w:szCs w:val="20"/>
        </w:rPr>
        <w:t xml:space="preserve"> ki je sestavni del tega pravilnika</w:t>
      </w:r>
      <w:r w:rsidR="005731CB">
        <w:rPr>
          <w:szCs w:val="20"/>
        </w:rPr>
        <w:t>;</w:t>
      </w:r>
    </w:p>
    <w:p w14:paraId="56AADAF0" w14:textId="77777777" w:rsidR="00926153" w:rsidRDefault="001B1C2F" w:rsidP="009841F4">
      <w:pPr>
        <w:pStyle w:val="Alineazaodstavkom"/>
        <w:numPr>
          <w:ilvl w:val="0"/>
          <w:numId w:val="19"/>
        </w:numPr>
        <w:spacing w:after="240"/>
        <w:jc w:val="left"/>
        <w:rPr>
          <w:szCs w:val="20"/>
        </w:rPr>
      </w:pPr>
      <w:r w:rsidRPr="00B54177">
        <w:rPr>
          <w:szCs w:val="20"/>
        </w:rPr>
        <w:t xml:space="preserve">izjavo izvajalca pregleda </w:t>
      </w:r>
      <w:r w:rsidR="006058CB">
        <w:rPr>
          <w:szCs w:val="20"/>
        </w:rPr>
        <w:t>pri neuporabi</w:t>
      </w:r>
      <w:r w:rsidRPr="00B54177">
        <w:rPr>
          <w:szCs w:val="20"/>
        </w:rPr>
        <w:t xml:space="preserve"> priporočen</w:t>
      </w:r>
      <w:r w:rsidR="006058CB">
        <w:rPr>
          <w:szCs w:val="20"/>
        </w:rPr>
        <w:t>e</w:t>
      </w:r>
      <w:r w:rsidRPr="00B54177">
        <w:rPr>
          <w:szCs w:val="20"/>
        </w:rPr>
        <w:t xml:space="preserve"> metod</w:t>
      </w:r>
      <w:r w:rsidR="006058CB">
        <w:rPr>
          <w:szCs w:val="20"/>
        </w:rPr>
        <w:t>e</w:t>
      </w:r>
      <w:r w:rsidRPr="00B54177">
        <w:rPr>
          <w:szCs w:val="20"/>
        </w:rPr>
        <w:t xml:space="preserve">, ki se izdela na obrazcu iz </w:t>
      </w:r>
      <w:r w:rsidR="00810B7E">
        <w:rPr>
          <w:szCs w:val="20"/>
        </w:rPr>
        <w:t>P</w:t>
      </w:r>
      <w:r w:rsidRPr="00B54177">
        <w:rPr>
          <w:szCs w:val="20"/>
        </w:rPr>
        <w:t>riloge</w:t>
      </w:r>
      <w:r w:rsidR="00810B7E">
        <w:rPr>
          <w:szCs w:val="20"/>
        </w:rPr>
        <w:t> </w:t>
      </w:r>
      <w:r w:rsidRPr="00B54177">
        <w:rPr>
          <w:szCs w:val="20"/>
        </w:rPr>
        <w:t>2</w:t>
      </w:r>
      <w:r w:rsidR="00B02A6F">
        <w:rPr>
          <w:szCs w:val="20"/>
        </w:rPr>
        <w:t>D</w:t>
      </w:r>
      <w:r w:rsidRPr="00B54177">
        <w:rPr>
          <w:szCs w:val="20"/>
        </w:rPr>
        <w:t>, ki je sestavni del tega pravilnika</w:t>
      </w:r>
      <w:r w:rsidR="005731CB">
        <w:rPr>
          <w:szCs w:val="20"/>
        </w:rPr>
        <w:t>;</w:t>
      </w:r>
    </w:p>
    <w:p w14:paraId="739E09B1" w14:textId="77777777" w:rsidR="0022237E" w:rsidRPr="00B54177" w:rsidRDefault="0022237E" w:rsidP="009841F4">
      <w:pPr>
        <w:pStyle w:val="Alineazaodstavkom"/>
        <w:numPr>
          <w:ilvl w:val="0"/>
          <w:numId w:val="19"/>
        </w:numPr>
        <w:spacing w:after="240"/>
        <w:jc w:val="left"/>
        <w:rPr>
          <w:szCs w:val="20"/>
        </w:rPr>
      </w:pPr>
      <w:r w:rsidRPr="00B54177">
        <w:rPr>
          <w:szCs w:val="20"/>
        </w:rPr>
        <w:t xml:space="preserve">kazalo vsebine projekta, ki se izdela na obrazcu iz </w:t>
      </w:r>
      <w:r w:rsidR="00810B7E">
        <w:rPr>
          <w:szCs w:val="20"/>
        </w:rPr>
        <w:t>Pr</w:t>
      </w:r>
      <w:r w:rsidRPr="00B54177">
        <w:rPr>
          <w:szCs w:val="20"/>
        </w:rPr>
        <w:t>iloge</w:t>
      </w:r>
      <w:r w:rsidR="00810B7E">
        <w:rPr>
          <w:szCs w:val="20"/>
        </w:rPr>
        <w:t> </w:t>
      </w:r>
      <w:r w:rsidRPr="00B54177">
        <w:rPr>
          <w:szCs w:val="20"/>
        </w:rPr>
        <w:t>3, ki je sestavni del tega pravilnika</w:t>
      </w:r>
      <w:r w:rsidR="005731CB">
        <w:rPr>
          <w:szCs w:val="20"/>
        </w:rPr>
        <w:t>;</w:t>
      </w:r>
    </w:p>
    <w:p w14:paraId="10E6C9B5" w14:textId="77777777" w:rsidR="009841F4" w:rsidRDefault="009841F4" w:rsidP="009841F4">
      <w:pPr>
        <w:pStyle w:val="Alineazaodstavkom"/>
        <w:numPr>
          <w:ilvl w:val="0"/>
          <w:numId w:val="19"/>
        </w:numPr>
        <w:spacing w:after="240"/>
        <w:jc w:val="left"/>
        <w:rPr>
          <w:szCs w:val="20"/>
        </w:rPr>
      </w:pPr>
      <w:r w:rsidRPr="00B54177">
        <w:rPr>
          <w:szCs w:val="20"/>
        </w:rPr>
        <w:t xml:space="preserve">splošne podatke o gradnji, ki se navedejo na obrazcu iz </w:t>
      </w:r>
      <w:r w:rsidR="002D51E3">
        <w:rPr>
          <w:szCs w:val="20"/>
        </w:rPr>
        <w:t>Priloge</w:t>
      </w:r>
      <w:r w:rsidR="005731CB">
        <w:rPr>
          <w:szCs w:val="20"/>
        </w:rPr>
        <w:t> </w:t>
      </w:r>
      <w:r w:rsidR="002D51E3">
        <w:rPr>
          <w:szCs w:val="20"/>
        </w:rPr>
        <w:t xml:space="preserve">4A </w:t>
      </w:r>
      <w:r w:rsidR="005731CB">
        <w:rPr>
          <w:szCs w:val="20"/>
        </w:rPr>
        <w:t>te</w:t>
      </w:r>
      <w:r w:rsidR="00630FBC">
        <w:rPr>
          <w:szCs w:val="20"/>
        </w:rPr>
        <w:t>ga</w:t>
      </w:r>
      <w:r w:rsidR="005731CB">
        <w:rPr>
          <w:szCs w:val="20"/>
        </w:rPr>
        <w:t xml:space="preserve"> pravilnik</w:t>
      </w:r>
      <w:r w:rsidR="00630FBC">
        <w:rPr>
          <w:szCs w:val="20"/>
        </w:rPr>
        <w:t>a</w:t>
      </w:r>
      <w:r w:rsidR="005731CB">
        <w:rPr>
          <w:szCs w:val="20"/>
        </w:rPr>
        <w:t>;</w:t>
      </w:r>
    </w:p>
    <w:p w14:paraId="00D4E8B8" w14:textId="1CDB6AD0" w:rsidR="009841F4" w:rsidRPr="00C87639" w:rsidRDefault="009841F4" w:rsidP="009841F4">
      <w:pPr>
        <w:pStyle w:val="Alineazaodstavkom"/>
        <w:numPr>
          <w:ilvl w:val="0"/>
          <w:numId w:val="19"/>
        </w:numPr>
        <w:spacing w:after="240"/>
        <w:jc w:val="left"/>
        <w:rPr>
          <w:szCs w:val="20"/>
        </w:rPr>
      </w:pPr>
      <w:r w:rsidRPr="00C87639">
        <w:rPr>
          <w:szCs w:val="20"/>
        </w:rPr>
        <w:t>podatke o objektih, ki se navedejo na obrazcu iz Priloge</w:t>
      </w:r>
      <w:r>
        <w:rPr>
          <w:szCs w:val="20"/>
        </w:rPr>
        <w:t> </w:t>
      </w:r>
      <w:r w:rsidRPr="00C87639">
        <w:rPr>
          <w:szCs w:val="20"/>
        </w:rPr>
        <w:t>4B</w:t>
      </w:r>
      <w:r w:rsidR="005731CB" w:rsidRPr="005731CB">
        <w:rPr>
          <w:szCs w:val="20"/>
        </w:rPr>
        <w:t xml:space="preserve"> </w:t>
      </w:r>
      <w:r w:rsidR="005731CB">
        <w:rPr>
          <w:szCs w:val="20"/>
        </w:rPr>
        <w:t>te</w:t>
      </w:r>
      <w:r w:rsidR="00630FBC">
        <w:rPr>
          <w:szCs w:val="20"/>
        </w:rPr>
        <w:t>ga</w:t>
      </w:r>
      <w:r w:rsidR="005731CB">
        <w:rPr>
          <w:szCs w:val="20"/>
        </w:rPr>
        <w:t xml:space="preserve"> pravilnik</w:t>
      </w:r>
      <w:r w:rsidR="00630FBC">
        <w:rPr>
          <w:szCs w:val="20"/>
        </w:rPr>
        <w:t>a</w:t>
      </w:r>
      <w:r w:rsidR="005731CB">
        <w:rPr>
          <w:szCs w:val="20"/>
        </w:rPr>
        <w:t xml:space="preserve">, </w:t>
      </w:r>
      <w:r>
        <w:rPr>
          <w:szCs w:val="20"/>
        </w:rPr>
        <w:t>in</w:t>
      </w:r>
    </w:p>
    <w:p w14:paraId="02F084A8" w14:textId="36BFA4AB" w:rsidR="009841F4" w:rsidRPr="00585502" w:rsidRDefault="009841F4" w:rsidP="00585502">
      <w:pPr>
        <w:pStyle w:val="Alineazaodstavkom"/>
        <w:numPr>
          <w:ilvl w:val="0"/>
          <w:numId w:val="19"/>
        </w:numPr>
        <w:spacing w:after="240"/>
        <w:jc w:val="left"/>
        <w:rPr>
          <w:szCs w:val="20"/>
        </w:rPr>
      </w:pPr>
      <w:r w:rsidRPr="00C87639">
        <w:rPr>
          <w:szCs w:val="20"/>
        </w:rPr>
        <w:t>podatke o zemljiščih za gradnjo, ki se navedejo na obrazcu iz Priloge</w:t>
      </w:r>
      <w:r>
        <w:rPr>
          <w:szCs w:val="20"/>
        </w:rPr>
        <w:t> </w:t>
      </w:r>
      <w:r w:rsidRPr="00C87639">
        <w:rPr>
          <w:szCs w:val="20"/>
        </w:rPr>
        <w:t>4C</w:t>
      </w:r>
      <w:r w:rsidR="005731CB">
        <w:rPr>
          <w:szCs w:val="20"/>
        </w:rPr>
        <w:t xml:space="preserve"> te</w:t>
      </w:r>
      <w:r w:rsidR="00630FBC">
        <w:rPr>
          <w:szCs w:val="20"/>
        </w:rPr>
        <w:t>ga</w:t>
      </w:r>
      <w:r w:rsidR="005731CB">
        <w:rPr>
          <w:szCs w:val="20"/>
        </w:rPr>
        <w:t xml:space="preserve"> pravilnik</w:t>
      </w:r>
      <w:r w:rsidR="00630FBC">
        <w:rPr>
          <w:szCs w:val="20"/>
        </w:rPr>
        <w:t>a</w:t>
      </w:r>
      <w:r w:rsidRPr="00585502">
        <w:rPr>
          <w:szCs w:val="20"/>
        </w:rPr>
        <w:t>.</w:t>
      </w:r>
    </w:p>
    <w:p w14:paraId="601DE225" w14:textId="77777777" w:rsidR="00307521" w:rsidRPr="00B54177" w:rsidRDefault="00BA107F" w:rsidP="009841F4">
      <w:pPr>
        <w:spacing w:after="240"/>
        <w:jc w:val="left"/>
        <w:rPr>
          <w:rStyle w:val="FontStyle32"/>
          <w:sz w:val="20"/>
          <w:szCs w:val="20"/>
        </w:rPr>
      </w:pPr>
      <w:r w:rsidRPr="00B54177">
        <w:t>(</w:t>
      </w:r>
      <w:r w:rsidR="009841F4">
        <w:t>2</w:t>
      </w:r>
      <w:r w:rsidRPr="00B54177">
        <w:t xml:space="preserve">) </w:t>
      </w:r>
      <w:r w:rsidR="007A16F8" w:rsidRPr="007A16F8">
        <w:t xml:space="preserve">Zbirno tehnično poročilo </w:t>
      </w:r>
      <w:r w:rsidR="009841F4">
        <w:t xml:space="preserve">zbirnega </w:t>
      </w:r>
      <w:r w:rsidR="008E60AD">
        <w:t>načrta</w:t>
      </w:r>
      <w:r w:rsidR="00573C83">
        <w:t xml:space="preserve"> </w:t>
      </w:r>
      <w:r w:rsidR="007A16F8" w:rsidRPr="007A16F8">
        <w:t>vsebuje opis objekta in njegovih značilnosti</w:t>
      </w:r>
      <w:r w:rsidR="007A16F8">
        <w:t>,</w:t>
      </w:r>
      <w:r w:rsidR="007A16F8" w:rsidRPr="007A16F8">
        <w:t xml:space="preserve"> </w:t>
      </w:r>
      <w:r w:rsidR="00410D29">
        <w:t xml:space="preserve">povzetek tehničnih poročil vseh načrtov, </w:t>
      </w:r>
      <w:r w:rsidR="007A16F8" w:rsidRPr="007A16F8">
        <w:t>navedbo in utemeljit</w:t>
      </w:r>
      <w:r w:rsidR="00533138">
        <w:t>e</w:t>
      </w:r>
      <w:r w:rsidR="007A16F8" w:rsidRPr="007A16F8">
        <w:t>v dopustnih manjših odstopanj</w:t>
      </w:r>
      <w:r w:rsidR="001D061C">
        <w:t xml:space="preserve"> </w:t>
      </w:r>
      <w:r w:rsidR="007A16F8">
        <w:t>ter opis</w:t>
      </w:r>
      <w:r w:rsidR="007A16F8" w:rsidRPr="007A16F8">
        <w:t xml:space="preserve"> izpolnjevanj</w:t>
      </w:r>
      <w:r w:rsidR="00533138">
        <w:t>a</w:t>
      </w:r>
      <w:r w:rsidR="007A16F8">
        <w:t xml:space="preserve"> bistvenih in drugih zahtev.</w:t>
      </w:r>
      <w:r w:rsidR="00307521">
        <w:t xml:space="preserve"> Če p</w:t>
      </w:r>
      <w:r w:rsidR="00307521">
        <w:rPr>
          <w:rStyle w:val="FontStyle32"/>
          <w:sz w:val="20"/>
          <w:szCs w:val="20"/>
        </w:rPr>
        <w:t>ri spreminjanju objekta izp</w:t>
      </w:r>
      <w:r w:rsidR="00307521" w:rsidRPr="00B54177">
        <w:rPr>
          <w:rStyle w:val="FontStyle32"/>
          <w:sz w:val="20"/>
          <w:szCs w:val="20"/>
        </w:rPr>
        <w:t xml:space="preserve">olnjevanje bistvenih in drugih zahtev zaradi tehnične neizvedljivosti </w:t>
      </w:r>
      <w:r w:rsidR="00307521" w:rsidRPr="00B54177">
        <w:t>ali</w:t>
      </w:r>
      <w:r w:rsidR="00307521" w:rsidRPr="00B54177">
        <w:rPr>
          <w:rStyle w:val="FontStyle32"/>
          <w:sz w:val="20"/>
          <w:szCs w:val="20"/>
        </w:rPr>
        <w:t xml:space="preserve"> nesorazmernosti stroškov ni v celoti zagotovljeno, se v zbirnem tehničnem poročilu to </w:t>
      </w:r>
      <w:r w:rsidR="00307521">
        <w:rPr>
          <w:rStyle w:val="FontStyle32"/>
          <w:sz w:val="20"/>
          <w:szCs w:val="20"/>
        </w:rPr>
        <w:t xml:space="preserve">opiše in utemelji. Pri spreminjanju objekta je treba v zbirnem tehničnem poročilu dokazati, da se </w:t>
      </w:r>
      <w:r w:rsidR="00307521" w:rsidRPr="002B7AF0">
        <w:rPr>
          <w:rStyle w:val="FontStyle32"/>
          <w:sz w:val="20"/>
          <w:szCs w:val="20"/>
        </w:rPr>
        <w:t>gradbenotehnično</w:t>
      </w:r>
      <w:r w:rsidR="00307521" w:rsidRPr="00B54177">
        <w:rPr>
          <w:rStyle w:val="FontStyle32"/>
          <w:sz w:val="20"/>
          <w:szCs w:val="20"/>
        </w:rPr>
        <w:t xml:space="preserve"> stanje objekta ne poslabšuje.</w:t>
      </w:r>
    </w:p>
    <w:p w14:paraId="757984DB" w14:textId="2465272F" w:rsidR="00BA107F" w:rsidRPr="00B54177" w:rsidRDefault="00BA107F" w:rsidP="00BA107F">
      <w:pPr>
        <w:spacing w:after="240"/>
        <w:jc w:val="left"/>
      </w:pPr>
      <w:r w:rsidRPr="00B54177">
        <w:t>(</w:t>
      </w:r>
      <w:r w:rsidR="009841F4">
        <w:t>3</w:t>
      </w:r>
      <w:r w:rsidRPr="00B54177">
        <w:t xml:space="preserve">) </w:t>
      </w:r>
      <w:r w:rsidR="00520EDC" w:rsidRPr="00B54177">
        <w:t>Lokacijski</w:t>
      </w:r>
      <w:r w:rsidRPr="00B54177">
        <w:t xml:space="preserve"> prikazi </w:t>
      </w:r>
      <w:del w:id="18" w:author="Avtor" w:date="2023-07-19T11:06:00Z">
        <w:r w:rsidR="009841F4" w:rsidDel="00585502">
          <w:delText>zbirnega prikaza</w:delText>
        </w:r>
        <w:r w:rsidRPr="00B54177" w:rsidDel="00585502">
          <w:delText xml:space="preserve"> </w:delText>
        </w:r>
      </w:del>
      <w:r w:rsidRPr="00B54177">
        <w:t>so:</w:t>
      </w:r>
    </w:p>
    <w:p w14:paraId="51EACE3A" w14:textId="77777777" w:rsidR="00926153" w:rsidRDefault="009D28A4" w:rsidP="009841F4">
      <w:pPr>
        <w:pStyle w:val="Alineazaodstavkom"/>
        <w:numPr>
          <w:ilvl w:val="0"/>
          <w:numId w:val="19"/>
        </w:numPr>
        <w:spacing w:after="240"/>
        <w:jc w:val="left"/>
        <w:rPr>
          <w:szCs w:val="20"/>
        </w:rPr>
      </w:pPr>
      <w:r w:rsidRPr="009841F4">
        <w:rPr>
          <w:szCs w:val="20"/>
        </w:rPr>
        <w:t>pregledn</w:t>
      </w:r>
      <w:r w:rsidR="00307521" w:rsidRPr="009841F4">
        <w:rPr>
          <w:szCs w:val="20"/>
        </w:rPr>
        <w:t>a</w:t>
      </w:r>
      <w:r w:rsidRPr="009841F4">
        <w:rPr>
          <w:szCs w:val="20"/>
        </w:rPr>
        <w:t xml:space="preserve"> situacij</w:t>
      </w:r>
      <w:r w:rsidR="00307521" w:rsidRPr="009841F4">
        <w:rPr>
          <w:szCs w:val="20"/>
        </w:rPr>
        <w:t>a</w:t>
      </w:r>
      <w:r w:rsidR="005731CB">
        <w:rPr>
          <w:szCs w:val="20"/>
        </w:rPr>
        <w:t>;</w:t>
      </w:r>
    </w:p>
    <w:p w14:paraId="37F66CE6" w14:textId="77777777" w:rsidR="00926153" w:rsidRDefault="00CA2DBC" w:rsidP="00CA2DBC">
      <w:pPr>
        <w:pStyle w:val="Alineazaodstavkom"/>
        <w:numPr>
          <w:ilvl w:val="0"/>
          <w:numId w:val="19"/>
        </w:numPr>
        <w:spacing w:after="240"/>
        <w:jc w:val="left"/>
        <w:rPr>
          <w:szCs w:val="20"/>
        </w:rPr>
      </w:pPr>
      <w:r w:rsidRPr="00B54177">
        <w:rPr>
          <w:szCs w:val="20"/>
        </w:rPr>
        <w:t>prikaz situacije, zunanje ureditve in odprtih površin na gradbeni parceli v merilu od 1</w:t>
      </w:r>
      <w:r w:rsidR="00533138">
        <w:rPr>
          <w:szCs w:val="20"/>
        </w:rPr>
        <w:t> </w:t>
      </w:r>
      <w:r w:rsidRPr="00B54177">
        <w:rPr>
          <w:szCs w:val="20"/>
        </w:rPr>
        <w:t>:</w:t>
      </w:r>
      <w:r w:rsidR="00533138">
        <w:rPr>
          <w:szCs w:val="20"/>
        </w:rPr>
        <w:t> </w:t>
      </w:r>
      <w:r w:rsidRPr="00B54177">
        <w:rPr>
          <w:szCs w:val="20"/>
        </w:rPr>
        <w:t>200 do 1</w:t>
      </w:r>
      <w:r w:rsidR="00533138">
        <w:rPr>
          <w:szCs w:val="20"/>
        </w:rPr>
        <w:t> </w:t>
      </w:r>
      <w:r w:rsidRPr="00B54177">
        <w:rPr>
          <w:szCs w:val="20"/>
        </w:rPr>
        <w:t>:</w:t>
      </w:r>
      <w:r w:rsidR="00533138">
        <w:rPr>
          <w:szCs w:val="20"/>
        </w:rPr>
        <w:t> </w:t>
      </w:r>
      <w:r w:rsidR="00EA5BFC">
        <w:rPr>
          <w:szCs w:val="20"/>
        </w:rPr>
        <w:t>5</w:t>
      </w:r>
      <w:r w:rsidRPr="00B54177">
        <w:rPr>
          <w:szCs w:val="20"/>
        </w:rPr>
        <w:t>00</w:t>
      </w:r>
      <w:r w:rsidR="005731CB">
        <w:rPr>
          <w:szCs w:val="20"/>
        </w:rPr>
        <w:t>;</w:t>
      </w:r>
    </w:p>
    <w:p w14:paraId="03BC87A1" w14:textId="77777777" w:rsidR="00BA107F" w:rsidRPr="00B54177" w:rsidRDefault="00BA107F" w:rsidP="00A74DFF">
      <w:pPr>
        <w:pStyle w:val="Alineazaodstavkom"/>
        <w:numPr>
          <w:ilvl w:val="0"/>
          <w:numId w:val="19"/>
        </w:numPr>
        <w:spacing w:after="240"/>
        <w:jc w:val="left"/>
        <w:rPr>
          <w:szCs w:val="20"/>
        </w:rPr>
      </w:pPr>
      <w:r w:rsidRPr="00B54177">
        <w:rPr>
          <w:szCs w:val="20"/>
        </w:rPr>
        <w:t xml:space="preserve">prikaz </w:t>
      </w:r>
      <w:r w:rsidR="004A4BEF" w:rsidRPr="00B54177">
        <w:rPr>
          <w:szCs w:val="20"/>
        </w:rPr>
        <w:t>priključevanja objekta na gospodarsko javno infrastrukturo ter prikaz</w:t>
      </w:r>
      <w:r w:rsidR="00533138">
        <w:rPr>
          <w:szCs w:val="20"/>
        </w:rPr>
        <w:t>i</w:t>
      </w:r>
      <w:r w:rsidR="004A4BEF" w:rsidRPr="00B54177">
        <w:rPr>
          <w:szCs w:val="20"/>
        </w:rPr>
        <w:t xml:space="preserve"> zaščite in prestavitev infrastrukturnih vodov</w:t>
      </w:r>
      <w:r w:rsidR="00EC7CC2" w:rsidRPr="00B54177">
        <w:rPr>
          <w:szCs w:val="20"/>
        </w:rPr>
        <w:t xml:space="preserve"> </w:t>
      </w:r>
      <w:r w:rsidR="009D28A4">
        <w:rPr>
          <w:szCs w:val="20"/>
        </w:rPr>
        <w:t>s</w:t>
      </w:r>
      <w:r w:rsidR="00EC7CC2" w:rsidRPr="00B54177">
        <w:rPr>
          <w:szCs w:val="20"/>
        </w:rPr>
        <w:t xml:space="preserve"> prikazom nove gospodarske javne infrastrukture</w:t>
      </w:r>
      <w:r w:rsidRPr="00B54177">
        <w:rPr>
          <w:szCs w:val="20"/>
        </w:rPr>
        <w:t>, ki se izdela v enakem merilu kot grafični prikazi v projektni dokumentaciji za pridobitev mnenj in gradbenega dovoljenja</w:t>
      </w:r>
      <w:r w:rsidR="005731CB">
        <w:rPr>
          <w:szCs w:val="20"/>
        </w:rPr>
        <w:t>,</w:t>
      </w:r>
      <w:r w:rsidRPr="00B54177">
        <w:rPr>
          <w:szCs w:val="20"/>
        </w:rPr>
        <w:t xml:space="preserve"> </w:t>
      </w:r>
      <w:r w:rsidR="005731CB">
        <w:rPr>
          <w:szCs w:val="20"/>
        </w:rPr>
        <w:t>ter</w:t>
      </w:r>
    </w:p>
    <w:p w14:paraId="72ABD752" w14:textId="77777777" w:rsidR="00BA107F" w:rsidRPr="00B54177" w:rsidRDefault="00BA107F" w:rsidP="00A74DFF">
      <w:pPr>
        <w:pStyle w:val="Alineazaodstavkom"/>
        <w:numPr>
          <w:ilvl w:val="0"/>
          <w:numId w:val="19"/>
        </w:numPr>
        <w:spacing w:after="240"/>
        <w:jc w:val="left"/>
        <w:rPr>
          <w:szCs w:val="20"/>
        </w:rPr>
      </w:pPr>
      <w:r w:rsidRPr="00B54177">
        <w:rPr>
          <w:szCs w:val="20"/>
        </w:rPr>
        <w:t xml:space="preserve">grafični </w:t>
      </w:r>
      <w:r w:rsidR="00C838D6" w:rsidRPr="00B54177">
        <w:rPr>
          <w:szCs w:val="20"/>
        </w:rPr>
        <w:t>in</w:t>
      </w:r>
      <w:r w:rsidRPr="00B54177">
        <w:rPr>
          <w:szCs w:val="20"/>
        </w:rPr>
        <w:t xml:space="preserve"> drugi podatki za </w:t>
      </w:r>
      <w:proofErr w:type="spellStart"/>
      <w:r w:rsidRPr="00B54177">
        <w:rPr>
          <w:szCs w:val="20"/>
        </w:rPr>
        <w:t>zakoličbo</w:t>
      </w:r>
      <w:proofErr w:type="spellEnd"/>
      <w:r w:rsidRPr="00B54177">
        <w:rPr>
          <w:szCs w:val="20"/>
        </w:rPr>
        <w:t xml:space="preserve"> </w:t>
      </w:r>
      <w:r w:rsidR="00C838D6" w:rsidRPr="00B54177">
        <w:rPr>
          <w:szCs w:val="20"/>
        </w:rPr>
        <w:t>ter</w:t>
      </w:r>
      <w:r w:rsidRPr="00B54177">
        <w:rPr>
          <w:szCs w:val="20"/>
        </w:rPr>
        <w:t xml:space="preserve"> </w:t>
      </w:r>
      <w:proofErr w:type="spellStart"/>
      <w:r w:rsidRPr="00B54177">
        <w:rPr>
          <w:szCs w:val="20"/>
        </w:rPr>
        <w:t>georeferenciranje</w:t>
      </w:r>
      <w:proofErr w:type="spellEnd"/>
      <w:r w:rsidRPr="00B54177">
        <w:rPr>
          <w:szCs w:val="20"/>
        </w:rPr>
        <w:t xml:space="preserve"> objekta v prostoru.</w:t>
      </w:r>
    </w:p>
    <w:p w14:paraId="45704898" w14:textId="77777777" w:rsidR="00BA107F" w:rsidRPr="00B54177" w:rsidRDefault="00BA107F" w:rsidP="00BA107F">
      <w:pPr>
        <w:spacing w:after="240"/>
        <w:jc w:val="left"/>
      </w:pPr>
      <w:bookmarkStart w:id="19" w:name="_Hlk113272486"/>
      <w:r w:rsidRPr="00B54177">
        <w:t>(</w:t>
      </w:r>
      <w:r w:rsidR="009841F4">
        <w:t>4</w:t>
      </w:r>
      <w:r w:rsidRPr="00B54177">
        <w:t xml:space="preserve">) Če tehnične rešitve, prikazane v projektni dokumentaciji za izvedbo gradnje, odstopajo od gradbenega dovoljenja in potrjene projektne dokumentacije za pridobitev mnenj in gradbenega dovoljenja v okviru dopustnih manjših odstopanj, </w:t>
      </w:r>
      <w:r w:rsidR="00573C83">
        <w:t>lokacijski</w:t>
      </w:r>
      <w:r w:rsidRPr="00B54177">
        <w:t xml:space="preserve"> prikazi obsegajo tudi prikaze dopustnih manjših odstopanj na tistih </w:t>
      </w:r>
      <w:r w:rsidR="005E6B82">
        <w:t xml:space="preserve">lokacijskih </w:t>
      </w:r>
      <w:r w:rsidR="005E6B82" w:rsidRPr="005E6B82">
        <w:t>prikazih</w:t>
      </w:r>
      <w:r w:rsidR="00BE50ED" w:rsidRPr="005E6B82">
        <w:t xml:space="preserve"> iz </w:t>
      </w:r>
      <w:r w:rsidR="005E6B82" w:rsidRPr="005E6B82">
        <w:t>četrtega</w:t>
      </w:r>
      <w:r w:rsidR="00CB3C37" w:rsidRPr="005E6B82">
        <w:t xml:space="preserve"> odstavka</w:t>
      </w:r>
      <w:r w:rsidR="00BE50ED" w:rsidRPr="005E6B82">
        <w:t xml:space="preserve"> </w:t>
      </w:r>
      <w:r w:rsidR="00820028">
        <w:t>7</w:t>
      </w:r>
      <w:r w:rsidR="00BE50ED" w:rsidRPr="005E6B82">
        <w:t>.</w:t>
      </w:r>
      <w:r w:rsidR="00533138" w:rsidRPr="005E6B82">
        <w:t> </w:t>
      </w:r>
      <w:r w:rsidR="00BE50ED" w:rsidRPr="005E6B82">
        <w:t>člena tega pravilnika</w:t>
      </w:r>
      <w:r w:rsidRPr="005E6B82">
        <w:t>, ki prikazujejo značilnosti objekta drugače, kot je določeno v projektni dokumentaciji</w:t>
      </w:r>
      <w:r w:rsidRPr="00B54177">
        <w:t xml:space="preserve"> za pridobitev mnenj in gradbenega dovoljenja.</w:t>
      </w:r>
    </w:p>
    <w:bookmarkEnd w:id="19"/>
    <w:p w14:paraId="7F9DC6F5" w14:textId="77777777" w:rsidR="00FA7122" w:rsidRPr="00B54177" w:rsidRDefault="00FA7122" w:rsidP="002D1EAB">
      <w:pPr>
        <w:spacing w:after="240"/>
        <w:jc w:val="left"/>
      </w:pPr>
    </w:p>
    <w:p w14:paraId="62E699BE" w14:textId="77777777" w:rsidR="00FA7122" w:rsidRPr="00B54177" w:rsidRDefault="00FA7122" w:rsidP="00A74DFF">
      <w:pPr>
        <w:pStyle w:val="len"/>
        <w:numPr>
          <w:ilvl w:val="0"/>
          <w:numId w:val="17"/>
        </w:numPr>
        <w:spacing w:before="0" w:after="240"/>
        <w:ind w:left="0" w:firstLine="0"/>
        <w:rPr>
          <w:szCs w:val="20"/>
        </w:rPr>
      </w:pPr>
    </w:p>
    <w:p w14:paraId="43A4E7DD" w14:textId="77777777" w:rsidR="00FA7122" w:rsidRPr="00B54177" w:rsidRDefault="00FA7122" w:rsidP="00FA7122">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(načrti projektne dokumentacije za izvedbo gradnje)</w:t>
      </w:r>
    </w:p>
    <w:p w14:paraId="285FDAF5" w14:textId="77777777" w:rsidR="00FA7122" w:rsidRPr="00B54177" w:rsidRDefault="00331C6B" w:rsidP="00FA7122">
      <w:pPr>
        <w:spacing w:after="240"/>
        <w:jc w:val="left"/>
      </w:pPr>
      <w:r w:rsidRPr="00B54177">
        <w:rPr>
          <w:rStyle w:val="FontStyle32"/>
          <w:sz w:val="20"/>
          <w:szCs w:val="20"/>
        </w:rPr>
        <w:t>(1)</w:t>
      </w:r>
      <w:r w:rsidRPr="00B54177">
        <w:t xml:space="preserve"> </w:t>
      </w:r>
      <w:r w:rsidR="00FA7122" w:rsidRPr="00B54177">
        <w:rPr>
          <w:rStyle w:val="FontStyle32"/>
          <w:sz w:val="20"/>
          <w:szCs w:val="20"/>
        </w:rPr>
        <w:t xml:space="preserve">Načrti </w:t>
      </w:r>
      <w:r w:rsidR="00CB3C37" w:rsidRPr="00CB3C37">
        <w:rPr>
          <w:rStyle w:val="FontStyle32"/>
          <w:sz w:val="20"/>
          <w:szCs w:val="20"/>
        </w:rPr>
        <w:t xml:space="preserve">projektne dokumentacije za izvedbo gradnje </w:t>
      </w:r>
      <w:r w:rsidR="00FA7122" w:rsidRPr="00B54177">
        <w:rPr>
          <w:rStyle w:val="FontStyle32"/>
          <w:sz w:val="20"/>
          <w:szCs w:val="20"/>
        </w:rPr>
        <w:t>so izdelani z naslednjih strokovnih področij in</w:t>
      </w:r>
      <w:r w:rsidR="00DE385F" w:rsidRPr="00B54177">
        <w:rPr>
          <w:rStyle w:val="FontStyle32"/>
          <w:sz w:val="20"/>
          <w:szCs w:val="20"/>
        </w:rPr>
        <w:t xml:space="preserve"> so</w:t>
      </w:r>
      <w:r w:rsidR="00FA7122" w:rsidRPr="00B54177">
        <w:rPr>
          <w:rStyle w:val="FontStyle32"/>
          <w:sz w:val="20"/>
          <w:szCs w:val="20"/>
        </w:rPr>
        <w:t xml:space="preserve"> označeni</w:t>
      </w:r>
      <w:r w:rsidR="00FA7122" w:rsidRPr="00B54177">
        <w:t xml:space="preserve"> na naslednji način:</w:t>
      </w:r>
    </w:p>
    <w:p w14:paraId="005FC266" w14:textId="77777777" w:rsidR="00926153" w:rsidRDefault="00FA7122" w:rsidP="00A74DFF">
      <w:pPr>
        <w:pStyle w:val="Alineazaodstavkom"/>
        <w:numPr>
          <w:ilvl w:val="0"/>
          <w:numId w:val="19"/>
        </w:numPr>
        <w:spacing w:after="240"/>
        <w:jc w:val="left"/>
        <w:rPr>
          <w:szCs w:val="20"/>
        </w:rPr>
      </w:pPr>
      <w:r w:rsidRPr="00B54177">
        <w:rPr>
          <w:szCs w:val="20"/>
        </w:rPr>
        <w:t xml:space="preserve">načrti </w:t>
      </w:r>
      <w:r w:rsidR="00097C74" w:rsidRPr="00B54177">
        <w:rPr>
          <w:szCs w:val="20"/>
        </w:rPr>
        <w:t xml:space="preserve">s področja </w:t>
      </w:r>
      <w:r w:rsidRPr="00B54177">
        <w:rPr>
          <w:szCs w:val="20"/>
        </w:rPr>
        <w:t>arhitekture</w:t>
      </w:r>
      <w:r w:rsidR="00DE385F" w:rsidRPr="00B54177">
        <w:rPr>
          <w:szCs w:val="20"/>
        </w:rPr>
        <w:t xml:space="preserve"> z oznako 1</w:t>
      </w:r>
      <w:r w:rsidR="002F1162">
        <w:rPr>
          <w:szCs w:val="20"/>
        </w:rPr>
        <w:t>;</w:t>
      </w:r>
    </w:p>
    <w:p w14:paraId="74B16AEA" w14:textId="77777777" w:rsidR="00926153" w:rsidRDefault="00FA7122" w:rsidP="00A74DFF">
      <w:pPr>
        <w:pStyle w:val="Alineazaodstavkom"/>
        <w:numPr>
          <w:ilvl w:val="0"/>
          <w:numId w:val="19"/>
        </w:numPr>
        <w:spacing w:after="240"/>
        <w:jc w:val="left"/>
        <w:rPr>
          <w:szCs w:val="20"/>
        </w:rPr>
      </w:pPr>
      <w:r w:rsidRPr="00B54177">
        <w:rPr>
          <w:szCs w:val="20"/>
        </w:rPr>
        <w:t xml:space="preserve">načrti </w:t>
      </w:r>
      <w:r w:rsidR="00097C74" w:rsidRPr="00B54177">
        <w:rPr>
          <w:szCs w:val="20"/>
        </w:rPr>
        <w:t xml:space="preserve">s področja </w:t>
      </w:r>
      <w:r w:rsidRPr="00B54177">
        <w:rPr>
          <w:szCs w:val="20"/>
        </w:rPr>
        <w:t>gradbeništva</w:t>
      </w:r>
      <w:r w:rsidR="00097C74" w:rsidRPr="00B54177">
        <w:rPr>
          <w:szCs w:val="20"/>
        </w:rPr>
        <w:t xml:space="preserve"> z oznako </w:t>
      </w:r>
      <w:r w:rsidR="00DE385F" w:rsidRPr="00B54177">
        <w:rPr>
          <w:szCs w:val="20"/>
        </w:rPr>
        <w:t>2</w:t>
      </w:r>
      <w:r w:rsidR="002F1162">
        <w:rPr>
          <w:szCs w:val="20"/>
        </w:rPr>
        <w:t>;</w:t>
      </w:r>
    </w:p>
    <w:p w14:paraId="555F8520" w14:textId="77777777" w:rsidR="00926153" w:rsidRDefault="00FA7122" w:rsidP="00A74DFF">
      <w:pPr>
        <w:pStyle w:val="Alineazaodstavkom"/>
        <w:numPr>
          <w:ilvl w:val="0"/>
          <w:numId w:val="19"/>
        </w:numPr>
        <w:spacing w:after="240"/>
        <w:jc w:val="left"/>
        <w:rPr>
          <w:szCs w:val="20"/>
        </w:rPr>
      </w:pPr>
      <w:r w:rsidRPr="00B54177">
        <w:rPr>
          <w:szCs w:val="20"/>
        </w:rPr>
        <w:t xml:space="preserve">načrti </w:t>
      </w:r>
      <w:r w:rsidR="00097C74" w:rsidRPr="00B54177">
        <w:rPr>
          <w:szCs w:val="20"/>
        </w:rPr>
        <w:t xml:space="preserve">s področja </w:t>
      </w:r>
      <w:r w:rsidRPr="00B54177">
        <w:rPr>
          <w:szCs w:val="20"/>
        </w:rPr>
        <w:t>elektrotehnike</w:t>
      </w:r>
      <w:r w:rsidR="00DE385F" w:rsidRPr="00B54177">
        <w:rPr>
          <w:szCs w:val="20"/>
        </w:rPr>
        <w:t xml:space="preserve"> z oznako 3</w:t>
      </w:r>
      <w:r w:rsidR="002F1162">
        <w:rPr>
          <w:szCs w:val="20"/>
        </w:rPr>
        <w:t>;</w:t>
      </w:r>
    </w:p>
    <w:p w14:paraId="4C82F710" w14:textId="77777777" w:rsidR="00926153" w:rsidRDefault="00FA7122" w:rsidP="00A74DFF">
      <w:pPr>
        <w:pStyle w:val="Alineazaodstavkom"/>
        <w:numPr>
          <w:ilvl w:val="0"/>
          <w:numId w:val="19"/>
        </w:numPr>
        <w:spacing w:after="240"/>
        <w:jc w:val="left"/>
        <w:rPr>
          <w:szCs w:val="20"/>
        </w:rPr>
      </w:pPr>
      <w:r w:rsidRPr="00B54177">
        <w:rPr>
          <w:szCs w:val="20"/>
        </w:rPr>
        <w:t xml:space="preserve">načrti </w:t>
      </w:r>
      <w:r w:rsidR="00097C74" w:rsidRPr="00B54177">
        <w:rPr>
          <w:szCs w:val="20"/>
        </w:rPr>
        <w:t xml:space="preserve">s področja </w:t>
      </w:r>
      <w:r w:rsidRPr="00B54177">
        <w:rPr>
          <w:szCs w:val="20"/>
        </w:rPr>
        <w:t>strojništva</w:t>
      </w:r>
      <w:r w:rsidR="00DE385F" w:rsidRPr="00B54177">
        <w:rPr>
          <w:szCs w:val="20"/>
        </w:rPr>
        <w:t xml:space="preserve"> z oznako 4</w:t>
      </w:r>
      <w:r w:rsidR="002F1162">
        <w:rPr>
          <w:szCs w:val="20"/>
        </w:rPr>
        <w:t>;</w:t>
      </w:r>
    </w:p>
    <w:p w14:paraId="574D03DE" w14:textId="77777777" w:rsidR="00FA7122" w:rsidRPr="00B54177" w:rsidRDefault="00FA7122" w:rsidP="00A74DFF">
      <w:pPr>
        <w:pStyle w:val="Alineazaodstavkom"/>
        <w:numPr>
          <w:ilvl w:val="0"/>
          <w:numId w:val="19"/>
        </w:numPr>
        <w:spacing w:after="240"/>
        <w:jc w:val="left"/>
        <w:rPr>
          <w:szCs w:val="20"/>
        </w:rPr>
      </w:pPr>
      <w:r w:rsidRPr="00B54177">
        <w:rPr>
          <w:szCs w:val="20"/>
        </w:rPr>
        <w:t xml:space="preserve">načrti </w:t>
      </w:r>
      <w:r w:rsidR="00097C74" w:rsidRPr="00B54177">
        <w:rPr>
          <w:szCs w:val="20"/>
        </w:rPr>
        <w:t xml:space="preserve">s področja </w:t>
      </w:r>
      <w:r w:rsidRPr="00B54177">
        <w:rPr>
          <w:szCs w:val="20"/>
        </w:rPr>
        <w:t>tehnologije</w:t>
      </w:r>
      <w:r w:rsidR="00DE385F" w:rsidRPr="00B54177">
        <w:rPr>
          <w:szCs w:val="20"/>
        </w:rPr>
        <w:t xml:space="preserve"> z oznako 5</w:t>
      </w:r>
      <w:r w:rsidR="002F1162">
        <w:rPr>
          <w:szCs w:val="20"/>
        </w:rPr>
        <w:t>;</w:t>
      </w:r>
    </w:p>
    <w:p w14:paraId="409A3A6F" w14:textId="77777777" w:rsidR="00926153" w:rsidRDefault="00FA7122" w:rsidP="00A74DFF">
      <w:pPr>
        <w:pStyle w:val="Alineazaodstavkom"/>
        <w:numPr>
          <w:ilvl w:val="0"/>
          <w:numId w:val="19"/>
        </w:numPr>
        <w:spacing w:after="240"/>
        <w:jc w:val="left"/>
        <w:rPr>
          <w:szCs w:val="20"/>
        </w:rPr>
      </w:pPr>
      <w:r w:rsidRPr="00B54177">
        <w:rPr>
          <w:szCs w:val="20"/>
        </w:rPr>
        <w:t xml:space="preserve">načrti </w:t>
      </w:r>
      <w:r w:rsidR="00097C74" w:rsidRPr="00B54177">
        <w:rPr>
          <w:szCs w:val="20"/>
        </w:rPr>
        <w:t xml:space="preserve">s področja </w:t>
      </w:r>
      <w:r w:rsidRPr="00B54177">
        <w:rPr>
          <w:szCs w:val="20"/>
        </w:rPr>
        <w:t>požarne varnosti</w:t>
      </w:r>
      <w:r w:rsidR="00DE385F" w:rsidRPr="00B54177">
        <w:rPr>
          <w:szCs w:val="20"/>
        </w:rPr>
        <w:t xml:space="preserve"> z oznako 6</w:t>
      </w:r>
      <w:r w:rsidR="002F1162">
        <w:rPr>
          <w:szCs w:val="20"/>
        </w:rPr>
        <w:t>;</w:t>
      </w:r>
    </w:p>
    <w:p w14:paraId="77C0858B" w14:textId="77777777" w:rsidR="00926153" w:rsidRDefault="00FA7122" w:rsidP="00A74DFF">
      <w:pPr>
        <w:pStyle w:val="Alineazaodstavkom"/>
        <w:numPr>
          <w:ilvl w:val="0"/>
          <w:numId w:val="19"/>
        </w:numPr>
        <w:spacing w:after="240"/>
        <w:jc w:val="left"/>
        <w:rPr>
          <w:szCs w:val="20"/>
        </w:rPr>
      </w:pPr>
      <w:r w:rsidRPr="00B54177">
        <w:rPr>
          <w:szCs w:val="20"/>
        </w:rPr>
        <w:t xml:space="preserve">načrti </w:t>
      </w:r>
      <w:r w:rsidR="00097C74" w:rsidRPr="00B54177">
        <w:rPr>
          <w:szCs w:val="20"/>
        </w:rPr>
        <w:t xml:space="preserve">s področja </w:t>
      </w:r>
      <w:proofErr w:type="spellStart"/>
      <w:r w:rsidRPr="00B54177">
        <w:rPr>
          <w:szCs w:val="20"/>
        </w:rPr>
        <w:t>geotehnologije</w:t>
      </w:r>
      <w:proofErr w:type="spellEnd"/>
      <w:r w:rsidRPr="00B54177">
        <w:rPr>
          <w:szCs w:val="20"/>
        </w:rPr>
        <w:t xml:space="preserve"> in rudarstva</w:t>
      </w:r>
      <w:r w:rsidR="00DE385F" w:rsidRPr="00B54177">
        <w:rPr>
          <w:szCs w:val="20"/>
        </w:rPr>
        <w:t xml:space="preserve"> z oznako 7</w:t>
      </w:r>
      <w:r w:rsidR="002F1162">
        <w:rPr>
          <w:szCs w:val="20"/>
        </w:rPr>
        <w:t>;</w:t>
      </w:r>
    </w:p>
    <w:p w14:paraId="2FD021CE" w14:textId="77777777" w:rsidR="00926153" w:rsidRDefault="00FA7122" w:rsidP="00A74DFF">
      <w:pPr>
        <w:pStyle w:val="Alineazaodstavkom"/>
        <w:numPr>
          <w:ilvl w:val="0"/>
          <w:numId w:val="19"/>
        </w:numPr>
        <w:spacing w:after="240"/>
        <w:jc w:val="left"/>
        <w:rPr>
          <w:szCs w:val="20"/>
        </w:rPr>
      </w:pPr>
      <w:r w:rsidRPr="00B54177">
        <w:rPr>
          <w:szCs w:val="20"/>
        </w:rPr>
        <w:t>načrti</w:t>
      </w:r>
      <w:r w:rsidR="00097C74" w:rsidRPr="00B54177">
        <w:rPr>
          <w:szCs w:val="20"/>
        </w:rPr>
        <w:t xml:space="preserve"> s področja</w:t>
      </w:r>
      <w:r w:rsidRPr="00B54177">
        <w:rPr>
          <w:szCs w:val="20"/>
        </w:rPr>
        <w:t xml:space="preserve"> geodezije</w:t>
      </w:r>
      <w:r w:rsidR="00DE385F" w:rsidRPr="00B54177">
        <w:rPr>
          <w:szCs w:val="20"/>
        </w:rPr>
        <w:t xml:space="preserve"> z oznako 8</w:t>
      </w:r>
      <w:r w:rsidR="002F1162">
        <w:rPr>
          <w:szCs w:val="20"/>
        </w:rPr>
        <w:t>;</w:t>
      </w:r>
    </w:p>
    <w:p w14:paraId="5EAD9C7F" w14:textId="77777777" w:rsidR="00926153" w:rsidRDefault="00FA7122" w:rsidP="00A74DFF">
      <w:pPr>
        <w:pStyle w:val="Alineazaodstavkom"/>
        <w:numPr>
          <w:ilvl w:val="0"/>
          <w:numId w:val="19"/>
        </w:numPr>
        <w:spacing w:after="240"/>
        <w:jc w:val="left"/>
        <w:rPr>
          <w:szCs w:val="20"/>
        </w:rPr>
      </w:pPr>
      <w:r w:rsidRPr="00B54177">
        <w:rPr>
          <w:szCs w:val="20"/>
        </w:rPr>
        <w:t xml:space="preserve">načrti </w:t>
      </w:r>
      <w:r w:rsidR="00097C74" w:rsidRPr="00B54177">
        <w:rPr>
          <w:szCs w:val="20"/>
        </w:rPr>
        <w:t xml:space="preserve">s področja </w:t>
      </w:r>
      <w:r w:rsidRPr="00B54177">
        <w:rPr>
          <w:szCs w:val="20"/>
        </w:rPr>
        <w:t>prometnega inženirstva</w:t>
      </w:r>
      <w:r w:rsidR="00097C74" w:rsidRPr="00B54177">
        <w:rPr>
          <w:szCs w:val="20"/>
        </w:rPr>
        <w:t xml:space="preserve"> z oznako 9</w:t>
      </w:r>
      <w:r w:rsidR="002F1162">
        <w:rPr>
          <w:szCs w:val="20"/>
        </w:rPr>
        <w:t>;</w:t>
      </w:r>
    </w:p>
    <w:p w14:paraId="4559AAF9" w14:textId="77777777" w:rsidR="00FA7122" w:rsidRPr="00B54177" w:rsidRDefault="00FA7122" w:rsidP="00A74DFF">
      <w:pPr>
        <w:pStyle w:val="Alineazaodstavkom"/>
        <w:numPr>
          <w:ilvl w:val="0"/>
          <w:numId w:val="19"/>
        </w:numPr>
        <w:spacing w:after="240"/>
        <w:jc w:val="left"/>
        <w:rPr>
          <w:szCs w:val="20"/>
        </w:rPr>
      </w:pPr>
      <w:r w:rsidRPr="00B54177">
        <w:rPr>
          <w:szCs w:val="20"/>
        </w:rPr>
        <w:t xml:space="preserve">načrti </w:t>
      </w:r>
      <w:r w:rsidR="00097C74" w:rsidRPr="00B54177">
        <w:rPr>
          <w:szCs w:val="20"/>
        </w:rPr>
        <w:t xml:space="preserve">s področja </w:t>
      </w:r>
      <w:r w:rsidRPr="00B54177">
        <w:rPr>
          <w:szCs w:val="20"/>
        </w:rPr>
        <w:t xml:space="preserve">krajinske arhitekture </w:t>
      </w:r>
      <w:r w:rsidR="00097C74" w:rsidRPr="00B54177">
        <w:rPr>
          <w:szCs w:val="20"/>
        </w:rPr>
        <w:t>z oznako 10</w:t>
      </w:r>
      <w:r w:rsidR="00E03291" w:rsidRPr="00B54177">
        <w:rPr>
          <w:szCs w:val="20"/>
        </w:rPr>
        <w:t xml:space="preserve"> </w:t>
      </w:r>
      <w:r w:rsidR="00C2142A">
        <w:rPr>
          <w:szCs w:val="20"/>
        </w:rPr>
        <w:t>in</w:t>
      </w:r>
    </w:p>
    <w:p w14:paraId="1C00EF72" w14:textId="77777777" w:rsidR="00E03291" w:rsidRPr="00B54177" w:rsidRDefault="00B172E7" w:rsidP="00322EA4">
      <w:pPr>
        <w:pStyle w:val="Alineazaodstavkom"/>
        <w:numPr>
          <w:ilvl w:val="0"/>
          <w:numId w:val="19"/>
        </w:numPr>
        <w:spacing w:after="240"/>
        <w:jc w:val="left"/>
        <w:rPr>
          <w:szCs w:val="20"/>
        </w:rPr>
      </w:pPr>
      <w:r w:rsidRPr="00B54177">
        <w:rPr>
          <w:szCs w:val="20"/>
        </w:rPr>
        <w:t xml:space="preserve">drugi </w:t>
      </w:r>
      <w:r w:rsidR="00E03291" w:rsidRPr="00B54177">
        <w:rPr>
          <w:szCs w:val="20"/>
        </w:rPr>
        <w:t xml:space="preserve">načrti </w:t>
      </w:r>
      <w:r w:rsidR="00500C90" w:rsidRPr="00B54177">
        <w:rPr>
          <w:szCs w:val="20"/>
        </w:rPr>
        <w:t xml:space="preserve">v skladu </w:t>
      </w:r>
      <w:r w:rsidR="002F3841">
        <w:rPr>
          <w:szCs w:val="20"/>
        </w:rPr>
        <w:t>s</w:t>
      </w:r>
      <w:r w:rsidR="00500C90" w:rsidRPr="00B54177">
        <w:rPr>
          <w:szCs w:val="20"/>
        </w:rPr>
        <w:t xml:space="preserve"> predpisi</w:t>
      </w:r>
      <w:r w:rsidR="00856341" w:rsidRPr="00B54177">
        <w:rPr>
          <w:szCs w:val="20"/>
        </w:rPr>
        <w:t xml:space="preserve"> z oznako 11</w:t>
      </w:r>
      <w:r w:rsidR="00920BBC">
        <w:rPr>
          <w:szCs w:val="20"/>
        </w:rPr>
        <w:t>.</w:t>
      </w:r>
    </w:p>
    <w:p w14:paraId="6AEEABD9" w14:textId="5504B11D" w:rsidR="00FA7122" w:rsidRPr="00B54177" w:rsidRDefault="00331C6B" w:rsidP="00653E3E">
      <w:pPr>
        <w:spacing w:after="240"/>
        <w:jc w:val="left"/>
      </w:pPr>
      <w:r w:rsidRPr="00B54177">
        <w:rPr>
          <w:rStyle w:val="FontStyle32"/>
          <w:sz w:val="20"/>
          <w:szCs w:val="20"/>
        </w:rPr>
        <w:t>(2)</w:t>
      </w:r>
      <w:r w:rsidRPr="00B54177">
        <w:t xml:space="preserve"> Če projektna dokumentacija vsebuje več načrtov z istih strokovnih področij</w:t>
      </w:r>
      <w:r w:rsidR="00533138">
        <w:t>,</w:t>
      </w:r>
      <w:r w:rsidRPr="00B54177">
        <w:t xml:space="preserve"> se označuje z oznako, kot je predpisana v prejšnjem </w:t>
      </w:r>
      <w:r w:rsidR="00922610">
        <w:t>odstavku</w:t>
      </w:r>
      <w:r w:rsidR="00533138">
        <w:t>,</w:t>
      </w:r>
      <w:r w:rsidRPr="00B54177">
        <w:t xml:space="preserve"> in z zaporedno številko načrta, </w:t>
      </w:r>
      <w:del w:id="20" w:author="Avtor" w:date="2023-07-19T11:09:00Z">
        <w:r w:rsidRPr="00B54177" w:rsidDel="00585502">
          <w:delText xml:space="preserve">ki je od </w:delText>
        </w:r>
      </w:del>
      <w:del w:id="21" w:author="Avtor" w:date="2023-07-19T11:08:00Z">
        <w:r w:rsidRPr="00B54177" w:rsidDel="00585502">
          <w:delText xml:space="preserve">vodilne </w:delText>
        </w:r>
      </w:del>
      <w:del w:id="22" w:author="Avtor" w:date="2023-07-19T11:09:00Z">
        <w:r w:rsidRPr="00B54177" w:rsidDel="00585502">
          <w:delText>ločena z znakom / (npr.</w:delText>
        </w:r>
        <w:r w:rsidR="00533138" w:rsidDel="00585502">
          <w:delText> </w:delText>
        </w:r>
        <w:r w:rsidRPr="00B54177" w:rsidDel="00585502">
          <w:delText>3/1, 3/2)</w:delText>
        </w:r>
      </w:del>
      <w:r w:rsidR="009A7D43">
        <w:t>.</w:t>
      </w:r>
    </w:p>
    <w:p w14:paraId="61438FF4" w14:textId="77777777" w:rsidR="00331C6B" w:rsidRPr="00B54177" w:rsidRDefault="00331C6B" w:rsidP="00653E3E">
      <w:pPr>
        <w:spacing w:after="240"/>
        <w:jc w:val="left"/>
      </w:pPr>
    </w:p>
    <w:p w14:paraId="77F661AC" w14:textId="77777777" w:rsidR="00097C74" w:rsidRPr="00B54177" w:rsidRDefault="00097C74" w:rsidP="00A74DFF">
      <w:pPr>
        <w:pStyle w:val="len"/>
        <w:numPr>
          <w:ilvl w:val="0"/>
          <w:numId w:val="17"/>
        </w:numPr>
        <w:spacing w:before="0" w:after="240"/>
        <w:ind w:left="0" w:firstLine="0"/>
        <w:rPr>
          <w:szCs w:val="20"/>
        </w:rPr>
      </w:pPr>
    </w:p>
    <w:p w14:paraId="420E021D" w14:textId="77777777" w:rsidR="00097C74" w:rsidRPr="00B54177" w:rsidRDefault="00097C74" w:rsidP="00097C74">
      <w:pPr>
        <w:pStyle w:val="Style9"/>
        <w:widowControl/>
        <w:tabs>
          <w:tab w:val="left" w:pos="350"/>
        </w:tabs>
        <w:spacing w:after="240" w:line="260" w:lineRule="exact"/>
        <w:jc w:val="center"/>
        <w:rPr>
          <w:rStyle w:val="FontStyle32"/>
          <w:b/>
          <w:sz w:val="20"/>
          <w:szCs w:val="20"/>
        </w:rPr>
      </w:pPr>
      <w:r w:rsidRPr="00B54177">
        <w:rPr>
          <w:rStyle w:val="FontStyle32"/>
          <w:b/>
          <w:sz w:val="20"/>
          <w:szCs w:val="20"/>
        </w:rPr>
        <w:t xml:space="preserve">(vsebina načrtov </w:t>
      </w:r>
      <w:r w:rsidRPr="00B54177">
        <w:rPr>
          <w:rStyle w:val="FontStyle32"/>
          <w:b/>
          <w:bCs/>
          <w:sz w:val="20"/>
          <w:szCs w:val="20"/>
        </w:rPr>
        <w:t>projektne dokumentacije za izvedbo gradnje</w:t>
      </w:r>
      <w:r w:rsidRPr="00B54177">
        <w:rPr>
          <w:rStyle w:val="FontStyle32"/>
          <w:b/>
          <w:sz w:val="20"/>
          <w:szCs w:val="20"/>
        </w:rPr>
        <w:t>)</w:t>
      </w:r>
    </w:p>
    <w:p w14:paraId="2E73EB7A" w14:textId="77777777" w:rsidR="00FF7676" w:rsidRPr="00CB3C37" w:rsidRDefault="00097C74" w:rsidP="00CB3C37">
      <w:pPr>
        <w:pStyle w:val="Style9"/>
        <w:widowControl/>
        <w:tabs>
          <w:tab w:val="left" w:pos="350"/>
        </w:tabs>
        <w:spacing w:after="240" w:line="260" w:lineRule="exact"/>
        <w:jc w:val="left"/>
        <w:rPr>
          <w:rStyle w:val="FontStyle32"/>
          <w:sz w:val="20"/>
          <w:szCs w:val="20"/>
        </w:rPr>
      </w:pPr>
      <w:r w:rsidRPr="00B54177">
        <w:rPr>
          <w:rStyle w:val="FontStyle32"/>
          <w:sz w:val="20"/>
          <w:szCs w:val="20"/>
        </w:rPr>
        <w:t>(1)</w:t>
      </w:r>
      <w:r w:rsidRPr="00CB3C37">
        <w:rPr>
          <w:rStyle w:val="FontStyle32"/>
          <w:sz w:val="20"/>
          <w:szCs w:val="20"/>
        </w:rPr>
        <w:t xml:space="preserve"> N</w:t>
      </w:r>
      <w:r w:rsidRPr="00B54177">
        <w:rPr>
          <w:rStyle w:val="FontStyle32"/>
          <w:sz w:val="20"/>
          <w:szCs w:val="20"/>
        </w:rPr>
        <w:t xml:space="preserve">ačrti projektne dokumentacije za izvedbo gradnje se izdelajo </w:t>
      </w:r>
      <w:r w:rsidRPr="00CB3C37">
        <w:rPr>
          <w:rStyle w:val="FontStyle32"/>
          <w:sz w:val="20"/>
          <w:szCs w:val="20"/>
        </w:rPr>
        <w:t xml:space="preserve">glede na </w:t>
      </w:r>
      <w:r w:rsidR="00DE385F" w:rsidRPr="00B54177">
        <w:rPr>
          <w:rStyle w:val="FontStyle32"/>
          <w:sz w:val="20"/>
          <w:szCs w:val="20"/>
        </w:rPr>
        <w:t xml:space="preserve">namen, </w:t>
      </w:r>
      <w:r w:rsidRPr="00B54177">
        <w:rPr>
          <w:rStyle w:val="FontStyle32"/>
          <w:sz w:val="20"/>
          <w:szCs w:val="20"/>
        </w:rPr>
        <w:t>velikost</w:t>
      </w:r>
      <w:r w:rsidR="00DE385F" w:rsidRPr="00B54177">
        <w:rPr>
          <w:rStyle w:val="FontStyle32"/>
          <w:sz w:val="20"/>
          <w:szCs w:val="20"/>
        </w:rPr>
        <w:t>,</w:t>
      </w:r>
      <w:r w:rsidRPr="00B54177">
        <w:rPr>
          <w:rStyle w:val="FontStyle32"/>
          <w:sz w:val="20"/>
          <w:szCs w:val="20"/>
        </w:rPr>
        <w:t xml:space="preserve"> zmogljivost, predvidene vplive in druge značilnosti</w:t>
      </w:r>
      <w:r w:rsidRPr="00CB3C37">
        <w:rPr>
          <w:rStyle w:val="FontStyle32"/>
          <w:sz w:val="20"/>
          <w:szCs w:val="20"/>
        </w:rPr>
        <w:t xml:space="preserve"> </w:t>
      </w:r>
      <w:r w:rsidRPr="00B54177">
        <w:rPr>
          <w:rStyle w:val="FontStyle32"/>
          <w:sz w:val="20"/>
          <w:szCs w:val="20"/>
        </w:rPr>
        <w:t xml:space="preserve">objekta </w:t>
      </w:r>
      <w:r w:rsidR="005731CB">
        <w:rPr>
          <w:rStyle w:val="FontStyle32"/>
          <w:sz w:val="20"/>
          <w:szCs w:val="20"/>
        </w:rPr>
        <w:t>in</w:t>
      </w:r>
      <w:r w:rsidR="005731CB" w:rsidRPr="00B54177">
        <w:rPr>
          <w:rStyle w:val="FontStyle32"/>
          <w:sz w:val="20"/>
          <w:szCs w:val="20"/>
        </w:rPr>
        <w:t xml:space="preserve"> </w:t>
      </w:r>
      <w:r w:rsidR="00DE385F" w:rsidRPr="00B54177">
        <w:rPr>
          <w:rStyle w:val="FontStyle32"/>
          <w:sz w:val="20"/>
          <w:szCs w:val="20"/>
        </w:rPr>
        <w:t xml:space="preserve">glede na </w:t>
      </w:r>
      <w:r w:rsidR="00663383" w:rsidRPr="00B54177">
        <w:rPr>
          <w:rStyle w:val="FontStyle32"/>
          <w:sz w:val="20"/>
          <w:szCs w:val="20"/>
        </w:rPr>
        <w:t xml:space="preserve">vrsto gradnje </w:t>
      </w:r>
      <w:r w:rsidR="005731CB">
        <w:rPr>
          <w:rStyle w:val="FontStyle32"/>
          <w:sz w:val="20"/>
          <w:szCs w:val="20"/>
        </w:rPr>
        <w:t>ter</w:t>
      </w:r>
      <w:r w:rsidR="005731CB" w:rsidRPr="00B54177">
        <w:rPr>
          <w:rStyle w:val="FontStyle32"/>
          <w:sz w:val="20"/>
          <w:szCs w:val="20"/>
        </w:rPr>
        <w:t xml:space="preserve"> </w:t>
      </w:r>
      <w:r w:rsidRPr="00B54177">
        <w:rPr>
          <w:rStyle w:val="FontStyle32"/>
          <w:sz w:val="20"/>
          <w:szCs w:val="20"/>
        </w:rPr>
        <w:t>vsebujejo</w:t>
      </w:r>
      <w:r w:rsidR="00CB3C37">
        <w:rPr>
          <w:rStyle w:val="FontStyle32"/>
          <w:sz w:val="20"/>
          <w:szCs w:val="20"/>
        </w:rPr>
        <w:t xml:space="preserve"> </w:t>
      </w:r>
      <w:r w:rsidR="00533138" w:rsidRPr="00CB3C37">
        <w:rPr>
          <w:rStyle w:val="FontStyle32"/>
          <w:sz w:val="20"/>
          <w:szCs w:val="20"/>
        </w:rPr>
        <w:t>o</w:t>
      </w:r>
      <w:r w:rsidR="008727BF" w:rsidRPr="00CB3C37">
        <w:rPr>
          <w:rStyle w:val="FontStyle32"/>
          <w:sz w:val="20"/>
          <w:szCs w:val="20"/>
        </w:rPr>
        <w:t>brazce</w:t>
      </w:r>
      <w:r w:rsidR="00CB3C37" w:rsidRPr="00CB3C37">
        <w:rPr>
          <w:rStyle w:val="FontStyle32"/>
          <w:sz w:val="20"/>
          <w:szCs w:val="20"/>
        </w:rPr>
        <w:t xml:space="preserve">, </w:t>
      </w:r>
      <w:r w:rsidR="00FF7676" w:rsidRPr="00CB3C37">
        <w:rPr>
          <w:rStyle w:val="FontStyle32"/>
          <w:sz w:val="20"/>
          <w:szCs w:val="20"/>
        </w:rPr>
        <w:t>tehnično poročilo in</w:t>
      </w:r>
      <w:r w:rsidR="00CB3C37" w:rsidRPr="00CB3C37">
        <w:rPr>
          <w:rStyle w:val="FontStyle32"/>
          <w:sz w:val="20"/>
          <w:szCs w:val="20"/>
        </w:rPr>
        <w:t xml:space="preserve"> </w:t>
      </w:r>
      <w:r w:rsidR="00FF7676" w:rsidRPr="00CB3C37">
        <w:rPr>
          <w:rStyle w:val="FontStyle32"/>
          <w:sz w:val="20"/>
          <w:szCs w:val="20"/>
        </w:rPr>
        <w:t>tehnične prikaze:</w:t>
      </w:r>
    </w:p>
    <w:p w14:paraId="301D721A" w14:textId="77777777" w:rsidR="00FF7676" w:rsidRPr="00B54177" w:rsidRDefault="00FF7676" w:rsidP="00FF7676">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Pr>
          <w:rStyle w:val="FontStyle32"/>
          <w:sz w:val="20"/>
          <w:szCs w:val="20"/>
        </w:rPr>
        <w:t>2</w:t>
      </w:r>
      <w:r w:rsidRPr="00B54177">
        <w:rPr>
          <w:rStyle w:val="FontStyle32"/>
          <w:sz w:val="20"/>
          <w:szCs w:val="20"/>
        </w:rPr>
        <w:t>)</w:t>
      </w:r>
      <w:r w:rsidRPr="00B54177">
        <w:rPr>
          <w:rFonts w:ascii="Arial" w:hAnsi="Arial"/>
          <w:sz w:val="20"/>
          <w:szCs w:val="20"/>
        </w:rPr>
        <w:t xml:space="preserve"> </w:t>
      </w:r>
      <w:r>
        <w:rPr>
          <w:rStyle w:val="FontStyle32"/>
          <w:sz w:val="20"/>
          <w:szCs w:val="20"/>
        </w:rPr>
        <w:t xml:space="preserve">Obrazci </w:t>
      </w:r>
      <w:r w:rsidR="00CB3C37">
        <w:rPr>
          <w:rStyle w:val="FontStyle32"/>
          <w:sz w:val="20"/>
          <w:szCs w:val="20"/>
        </w:rPr>
        <w:t>načrtov</w:t>
      </w:r>
      <w:r>
        <w:rPr>
          <w:rStyle w:val="FontStyle32"/>
          <w:sz w:val="20"/>
          <w:szCs w:val="20"/>
        </w:rPr>
        <w:t xml:space="preserve"> </w:t>
      </w:r>
      <w:r w:rsidRPr="00B54177">
        <w:rPr>
          <w:rStyle w:val="FontStyle32"/>
          <w:sz w:val="20"/>
          <w:szCs w:val="20"/>
        </w:rPr>
        <w:t>vsebujejo:</w:t>
      </w:r>
    </w:p>
    <w:p w14:paraId="74AF0D8F" w14:textId="77777777" w:rsidR="00926153" w:rsidRDefault="00A815D5" w:rsidP="00CB3C37">
      <w:pPr>
        <w:pStyle w:val="Alineazaodstavkom"/>
        <w:numPr>
          <w:ilvl w:val="0"/>
          <w:numId w:val="19"/>
        </w:numPr>
        <w:spacing w:after="240"/>
        <w:jc w:val="left"/>
        <w:rPr>
          <w:szCs w:val="20"/>
        </w:rPr>
      </w:pPr>
      <w:r w:rsidRPr="00B54177">
        <w:rPr>
          <w:szCs w:val="20"/>
        </w:rPr>
        <w:t>naslovn</w:t>
      </w:r>
      <w:r w:rsidR="00F00B20" w:rsidRPr="00B54177">
        <w:rPr>
          <w:szCs w:val="20"/>
        </w:rPr>
        <w:t>o</w:t>
      </w:r>
      <w:r w:rsidRPr="00B54177">
        <w:rPr>
          <w:szCs w:val="20"/>
        </w:rPr>
        <w:t xml:space="preserve"> stran</w:t>
      </w:r>
      <w:r w:rsidR="00636019" w:rsidRPr="00B54177">
        <w:rPr>
          <w:szCs w:val="20"/>
        </w:rPr>
        <w:t xml:space="preserve"> načrta</w:t>
      </w:r>
      <w:r w:rsidR="00097C74" w:rsidRPr="00B54177">
        <w:rPr>
          <w:szCs w:val="20"/>
        </w:rPr>
        <w:t xml:space="preserve">, ki se izdela na obrazcu iz </w:t>
      </w:r>
      <w:r w:rsidR="00533138">
        <w:rPr>
          <w:szCs w:val="20"/>
        </w:rPr>
        <w:t>Pr</w:t>
      </w:r>
      <w:r w:rsidR="00097C74" w:rsidRPr="00B54177">
        <w:rPr>
          <w:szCs w:val="20"/>
        </w:rPr>
        <w:t>iloge</w:t>
      </w:r>
      <w:r w:rsidR="005731CB">
        <w:rPr>
          <w:szCs w:val="20"/>
        </w:rPr>
        <w:t> </w:t>
      </w:r>
      <w:r w:rsidR="00097C74" w:rsidRPr="00B54177">
        <w:rPr>
          <w:szCs w:val="20"/>
        </w:rPr>
        <w:t>1</w:t>
      </w:r>
      <w:r w:rsidR="00B80F26" w:rsidRPr="00B54177">
        <w:rPr>
          <w:szCs w:val="20"/>
        </w:rPr>
        <w:t>C</w:t>
      </w:r>
      <w:r w:rsidR="00097C74" w:rsidRPr="00B54177">
        <w:rPr>
          <w:szCs w:val="20"/>
        </w:rPr>
        <w:t>,</w:t>
      </w:r>
      <w:r w:rsidR="004707CC" w:rsidRPr="00B54177">
        <w:rPr>
          <w:szCs w:val="20"/>
        </w:rPr>
        <w:t xml:space="preserve"> ki je sestavni del tega pravilnika</w:t>
      </w:r>
      <w:r w:rsidR="005731CB">
        <w:rPr>
          <w:szCs w:val="20"/>
        </w:rPr>
        <w:t>,</w:t>
      </w:r>
      <w:r w:rsidR="00C2142A">
        <w:rPr>
          <w:szCs w:val="20"/>
        </w:rPr>
        <w:t xml:space="preserve"> in</w:t>
      </w:r>
    </w:p>
    <w:p w14:paraId="7AA8170A" w14:textId="77777777" w:rsidR="00926153" w:rsidRDefault="00195116" w:rsidP="00CB3C37">
      <w:pPr>
        <w:pStyle w:val="Alineazaodstavkom"/>
        <w:numPr>
          <w:ilvl w:val="0"/>
          <w:numId w:val="19"/>
        </w:numPr>
        <w:spacing w:after="240"/>
        <w:jc w:val="left"/>
        <w:rPr>
          <w:szCs w:val="20"/>
        </w:rPr>
      </w:pPr>
      <w:r w:rsidRPr="00B54177">
        <w:rPr>
          <w:szCs w:val="20"/>
        </w:rPr>
        <w:t xml:space="preserve">izjavo projektanta načrta in </w:t>
      </w:r>
      <w:r w:rsidR="00164CB3" w:rsidRPr="00B54177">
        <w:rPr>
          <w:szCs w:val="20"/>
        </w:rPr>
        <w:t xml:space="preserve">pooblaščenega strokovnjaka, </w:t>
      </w:r>
      <w:r w:rsidRPr="00B54177">
        <w:rPr>
          <w:szCs w:val="20"/>
        </w:rPr>
        <w:t xml:space="preserve">ki se izdela na obrazcu iz </w:t>
      </w:r>
      <w:r w:rsidR="005731CB">
        <w:rPr>
          <w:szCs w:val="20"/>
        </w:rPr>
        <w:t>P</w:t>
      </w:r>
      <w:r w:rsidR="005731CB" w:rsidRPr="00B54177">
        <w:rPr>
          <w:szCs w:val="20"/>
        </w:rPr>
        <w:t>riloge</w:t>
      </w:r>
      <w:r w:rsidR="005731CB">
        <w:rPr>
          <w:szCs w:val="20"/>
        </w:rPr>
        <w:t> </w:t>
      </w:r>
      <w:r w:rsidR="00B80F26" w:rsidRPr="00B54177">
        <w:rPr>
          <w:szCs w:val="20"/>
        </w:rPr>
        <w:t>2</w:t>
      </w:r>
      <w:r w:rsidR="00B02A6F">
        <w:rPr>
          <w:szCs w:val="20"/>
        </w:rPr>
        <w:t>C</w:t>
      </w:r>
      <w:r w:rsidRPr="00B54177">
        <w:rPr>
          <w:szCs w:val="20"/>
        </w:rPr>
        <w:t>, ki je sestavni del tega pravilnika</w:t>
      </w:r>
      <w:r w:rsidR="005731CB">
        <w:rPr>
          <w:szCs w:val="20"/>
        </w:rPr>
        <w:t>;</w:t>
      </w:r>
    </w:p>
    <w:p w14:paraId="1D88D0A6" w14:textId="77777777" w:rsidR="00097C74" w:rsidRPr="00B54177" w:rsidRDefault="00097C74" w:rsidP="00097C74">
      <w:pPr>
        <w:spacing w:after="240"/>
        <w:jc w:val="left"/>
        <w:rPr>
          <w:rStyle w:val="FontStyle32"/>
          <w:sz w:val="20"/>
          <w:szCs w:val="20"/>
        </w:rPr>
      </w:pPr>
      <w:r w:rsidRPr="00B54177">
        <w:rPr>
          <w:rStyle w:val="FontStyle32"/>
          <w:sz w:val="20"/>
          <w:szCs w:val="20"/>
        </w:rPr>
        <w:t>(</w:t>
      </w:r>
      <w:r w:rsidR="00FF7676">
        <w:rPr>
          <w:rStyle w:val="FontStyle32"/>
          <w:sz w:val="20"/>
          <w:szCs w:val="20"/>
        </w:rPr>
        <w:t>3</w:t>
      </w:r>
      <w:r w:rsidRPr="00B54177">
        <w:rPr>
          <w:rStyle w:val="FontStyle32"/>
          <w:sz w:val="20"/>
          <w:szCs w:val="20"/>
        </w:rPr>
        <w:t xml:space="preserve">) Tehnično poročilo </w:t>
      </w:r>
      <w:r w:rsidR="00CB3C37">
        <w:rPr>
          <w:rStyle w:val="FontStyle32"/>
          <w:sz w:val="20"/>
          <w:szCs w:val="20"/>
        </w:rPr>
        <w:t>načrtov</w:t>
      </w:r>
      <w:r w:rsidR="00FF7676">
        <w:rPr>
          <w:rStyle w:val="FontStyle32"/>
          <w:sz w:val="20"/>
          <w:szCs w:val="20"/>
        </w:rPr>
        <w:t xml:space="preserve"> </w:t>
      </w:r>
      <w:r w:rsidRPr="00B54177">
        <w:rPr>
          <w:rStyle w:val="FontStyle32"/>
          <w:sz w:val="20"/>
          <w:szCs w:val="20"/>
        </w:rPr>
        <w:t xml:space="preserve">vsebuje opis projektnih rešitev, navedbo materialov, navodila za vgradnjo </w:t>
      </w:r>
      <w:r w:rsidR="00322EA4" w:rsidRPr="00B54177">
        <w:rPr>
          <w:rStyle w:val="FontStyle32"/>
          <w:sz w:val="20"/>
          <w:szCs w:val="20"/>
        </w:rPr>
        <w:t>ter</w:t>
      </w:r>
      <w:r w:rsidRPr="00B54177">
        <w:rPr>
          <w:rStyle w:val="FontStyle32"/>
          <w:sz w:val="20"/>
          <w:szCs w:val="20"/>
        </w:rPr>
        <w:t xml:space="preserve"> </w:t>
      </w:r>
      <w:r w:rsidR="00322EA4" w:rsidRPr="00B54177">
        <w:rPr>
          <w:rStyle w:val="FontStyle32"/>
          <w:sz w:val="20"/>
          <w:szCs w:val="20"/>
        </w:rPr>
        <w:t>analize in izračun</w:t>
      </w:r>
      <w:r w:rsidR="00B172E7" w:rsidRPr="00B54177">
        <w:rPr>
          <w:rStyle w:val="FontStyle32"/>
          <w:sz w:val="20"/>
          <w:szCs w:val="20"/>
        </w:rPr>
        <w:t>e</w:t>
      </w:r>
      <w:r w:rsidR="00322EA4" w:rsidRPr="00B54177">
        <w:rPr>
          <w:rStyle w:val="FontStyle32"/>
          <w:sz w:val="20"/>
          <w:szCs w:val="20"/>
        </w:rPr>
        <w:t xml:space="preserve"> za dokazovanje bistvenih in drugih zahtev</w:t>
      </w:r>
      <w:r w:rsidRPr="00B54177">
        <w:rPr>
          <w:rStyle w:val="FontStyle32"/>
          <w:sz w:val="20"/>
          <w:szCs w:val="20"/>
        </w:rPr>
        <w:t>.</w:t>
      </w:r>
    </w:p>
    <w:p w14:paraId="24B92714" w14:textId="77777777" w:rsidR="00097C74" w:rsidRPr="00B54177" w:rsidRDefault="00097C74" w:rsidP="00097C74">
      <w:pPr>
        <w:spacing w:after="240"/>
        <w:jc w:val="left"/>
      </w:pPr>
      <w:r w:rsidRPr="00B54177">
        <w:rPr>
          <w:rStyle w:val="FontStyle32"/>
          <w:sz w:val="20"/>
          <w:szCs w:val="20"/>
        </w:rPr>
        <w:t>(</w:t>
      </w:r>
      <w:r w:rsidR="00FF7676">
        <w:rPr>
          <w:rStyle w:val="FontStyle32"/>
          <w:sz w:val="20"/>
          <w:szCs w:val="20"/>
        </w:rPr>
        <w:t>4</w:t>
      </w:r>
      <w:r w:rsidRPr="00B54177">
        <w:rPr>
          <w:rStyle w:val="FontStyle32"/>
          <w:sz w:val="20"/>
          <w:szCs w:val="20"/>
        </w:rPr>
        <w:t xml:space="preserve">) </w:t>
      </w:r>
      <w:r w:rsidRPr="00B54177">
        <w:t xml:space="preserve">V tehničnih prikazih načrtov za stavbe </w:t>
      </w:r>
      <w:r w:rsidR="00DE385F" w:rsidRPr="00B54177">
        <w:t xml:space="preserve">se </w:t>
      </w:r>
      <w:r w:rsidRPr="00B54177">
        <w:t>določijo oziroma prikažejo najmanj:</w:t>
      </w:r>
    </w:p>
    <w:p w14:paraId="6E1CFBA3" w14:textId="77777777" w:rsidR="00097C74" w:rsidRPr="00B54177" w:rsidRDefault="00097C74" w:rsidP="00097C74">
      <w:pPr>
        <w:spacing w:after="240"/>
        <w:jc w:val="left"/>
      </w:pPr>
      <w:r w:rsidRPr="00B54177">
        <w:t>1. načrti s področja arhitekture:</w:t>
      </w:r>
    </w:p>
    <w:p w14:paraId="68EE8018" w14:textId="77777777" w:rsidR="00926153" w:rsidRDefault="00097C74" w:rsidP="00A74DFF">
      <w:pPr>
        <w:pStyle w:val="Alineazaodstavkom"/>
        <w:numPr>
          <w:ilvl w:val="0"/>
          <w:numId w:val="19"/>
        </w:numPr>
        <w:spacing w:after="240"/>
        <w:jc w:val="left"/>
        <w:rPr>
          <w:szCs w:val="20"/>
        </w:rPr>
      </w:pPr>
      <w:r w:rsidRPr="00B54177">
        <w:rPr>
          <w:szCs w:val="20"/>
        </w:rPr>
        <w:lastRenderedPageBreak/>
        <w:t>tehničn</w:t>
      </w:r>
      <w:r w:rsidR="00533138">
        <w:rPr>
          <w:szCs w:val="20"/>
        </w:rPr>
        <w:t xml:space="preserve">i </w:t>
      </w:r>
      <w:r w:rsidRPr="00B54177">
        <w:rPr>
          <w:szCs w:val="20"/>
        </w:rPr>
        <w:t>prikaz</w:t>
      </w:r>
      <w:r w:rsidR="00533138">
        <w:rPr>
          <w:szCs w:val="20"/>
        </w:rPr>
        <w:t xml:space="preserve">i </w:t>
      </w:r>
      <w:r w:rsidRPr="00B54177">
        <w:rPr>
          <w:szCs w:val="20"/>
        </w:rPr>
        <w:t>temeljev in kanalizacije</w:t>
      </w:r>
      <w:r w:rsidR="005731CB">
        <w:rPr>
          <w:szCs w:val="20"/>
        </w:rPr>
        <w:t>;</w:t>
      </w:r>
    </w:p>
    <w:p w14:paraId="20B4F781" w14:textId="77777777" w:rsidR="00926153" w:rsidRDefault="00403ED3" w:rsidP="00A74DFF">
      <w:pPr>
        <w:pStyle w:val="Alineazaodstavkom"/>
        <w:numPr>
          <w:ilvl w:val="0"/>
          <w:numId w:val="19"/>
        </w:numPr>
        <w:spacing w:after="240"/>
        <w:jc w:val="left"/>
        <w:rPr>
          <w:szCs w:val="20"/>
        </w:rPr>
      </w:pPr>
      <w:r w:rsidRPr="00B54177">
        <w:rPr>
          <w:szCs w:val="20"/>
        </w:rPr>
        <w:t>tehničn</w:t>
      </w:r>
      <w:r w:rsidR="00533138">
        <w:rPr>
          <w:szCs w:val="20"/>
        </w:rPr>
        <w:t>i</w:t>
      </w:r>
      <w:r w:rsidRPr="00B54177">
        <w:rPr>
          <w:szCs w:val="20"/>
        </w:rPr>
        <w:t xml:space="preserve"> prikaz</w:t>
      </w:r>
      <w:r w:rsidR="00533138">
        <w:rPr>
          <w:szCs w:val="20"/>
        </w:rPr>
        <w:t>i</w:t>
      </w:r>
      <w:r w:rsidRPr="00B54177">
        <w:rPr>
          <w:szCs w:val="20"/>
        </w:rPr>
        <w:t xml:space="preserve"> </w:t>
      </w:r>
      <w:r w:rsidR="00097C74" w:rsidRPr="00B54177">
        <w:rPr>
          <w:szCs w:val="20"/>
        </w:rPr>
        <w:t>tlorisov vseh etaž</w:t>
      </w:r>
      <w:r w:rsidR="005731CB">
        <w:rPr>
          <w:szCs w:val="20"/>
        </w:rPr>
        <w:t>;</w:t>
      </w:r>
    </w:p>
    <w:p w14:paraId="5987E116" w14:textId="77777777" w:rsidR="00926153" w:rsidRDefault="00403ED3" w:rsidP="00A74DFF">
      <w:pPr>
        <w:pStyle w:val="Alineazaodstavkom"/>
        <w:numPr>
          <w:ilvl w:val="0"/>
          <w:numId w:val="19"/>
        </w:numPr>
        <w:spacing w:after="240"/>
        <w:jc w:val="left"/>
        <w:rPr>
          <w:szCs w:val="20"/>
        </w:rPr>
      </w:pPr>
      <w:r w:rsidRPr="00B54177">
        <w:rPr>
          <w:szCs w:val="20"/>
        </w:rPr>
        <w:t>tehničn</w:t>
      </w:r>
      <w:r w:rsidR="00533138">
        <w:rPr>
          <w:szCs w:val="20"/>
        </w:rPr>
        <w:t>i</w:t>
      </w:r>
      <w:r w:rsidRPr="00B54177">
        <w:rPr>
          <w:szCs w:val="20"/>
        </w:rPr>
        <w:t xml:space="preserve"> prikaz</w:t>
      </w:r>
      <w:r w:rsidR="00533138">
        <w:rPr>
          <w:szCs w:val="20"/>
        </w:rPr>
        <w:t>i</w:t>
      </w:r>
      <w:r w:rsidRPr="00B54177">
        <w:rPr>
          <w:szCs w:val="20"/>
        </w:rPr>
        <w:t xml:space="preserve"> </w:t>
      </w:r>
      <w:r w:rsidR="00097C74" w:rsidRPr="00B54177">
        <w:rPr>
          <w:szCs w:val="20"/>
        </w:rPr>
        <w:t>ostrešja</w:t>
      </w:r>
      <w:r w:rsidR="005731CB">
        <w:rPr>
          <w:szCs w:val="20"/>
        </w:rPr>
        <w:t>;</w:t>
      </w:r>
    </w:p>
    <w:p w14:paraId="4CD2DEEF" w14:textId="77777777" w:rsidR="00926153" w:rsidRDefault="00403ED3" w:rsidP="00A74DFF">
      <w:pPr>
        <w:pStyle w:val="Alineazaodstavkom"/>
        <w:numPr>
          <w:ilvl w:val="0"/>
          <w:numId w:val="19"/>
        </w:numPr>
        <w:spacing w:after="240"/>
        <w:jc w:val="left"/>
        <w:rPr>
          <w:szCs w:val="20"/>
        </w:rPr>
      </w:pPr>
      <w:r w:rsidRPr="00B54177">
        <w:rPr>
          <w:szCs w:val="20"/>
        </w:rPr>
        <w:t>tehničn</w:t>
      </w:r>
      <w:r w:rsidR="00533138">
        <w:rPr>
          <w:szCs w:val="20"/>
        </w:rPr>
        <w:t>i</w:t>
      </w:r>
      <w:r w:rsidRPr="00B54177">
        <w:rPr>
          <w:szCs w:val="20"/>
        </w:rPr>
        <w:t xml:space="preserve"> prikaz</w:t>
      </w:r>
      <w:r w:rsidR="00533138">
        <w:rPr>
          <w:szCs w:val="20"/>
        </w:rPr>
        <w:t xml:space="preserve">i </w:t>
      </w:r>
      <w:r w:rsidR="00097C74" w:rsidRPr="00B54177">
        <w:rPr>
          <w:szCs w:val="20"/>
        </w:rPr>
        <w:t>strehe</w:t>
      </w:r>
      <w:r w:rsidR="005731CB">
        <w:rPr>
          <w:szCs w:val="20"/>
        </w:rPr>
        <w:t>;</w:t>
      </w:r>
    </w:p>
    <w:p w14:paraId="50BF5DC6" w14:textId="77777777" w:rsidR="00926153" w:rsidRDefault="00403ED3" w:rsidP="00A74DFF">
      <w:pPr>
        <w:pStyle w:val="Alineazaodstavkom"/>
        <w:numPr>
          <w:ilvl w:val="0"/>
          <w:numId w:val="19"/>
        </w:numPr>
        <w:spacing w:after="240"/>
        <w:jc w:val="left"/>
        <w:rPr>
          <w:szCs w:val="20"/>
        </w:rPr>
      </w:pPr>
      <w:r w:rsidRPr="00B54177">
        <w:rPr>
          <w:szCs w:val="20"/>
        </w:rPr>
        <w:t>tehničn</w:t>
      </w:r>
      <w:r w:rsidR="00533138">
        <w:rPr>
          <w:szCs w:val="20"/>
        </w:rPr>
        <w:t>i</w:t>
      </w:r>
      <w:r w:rsidRPr="00B54177">
        <w:rPr>
          <w:szCs w:val="20"/>
        </w:rPr>
        <w:t xml:space="preserve"> prikaz</w:t>
      </w:r>
      <w:r w:rsidR="00533138">
        <w:rPr>
          <w:szCs w:val="20"/>
        </w:rPr>
        <w:t>i</w:t>
      </w:r>
      <w:r w:rsidRPr="00B54177">
        <w:rPr>
          <w:szCs w:val="20"/>
        </w:rPr>
        <w:t xml:space="preserve"> </w:t>
      </w:r>
      <w:r w:rsidR="00097C74" w:rsidRPr="00B54177">
        <w:rPr>
          <w:szCs w:val="20"/>
        </w:rPr>
        <w:t>značilnih prerezov s prikazom višin gotovega tlaka etaž glede na drža</w:t>
      </w:r>
      <w:r w:rsidR="00B80F26" w:rsidRPr="00B54177">
        <w:rPr>
          <w:szCs w:val="20"/>
        </w:rPr>
        <w:t>vni geodetski referenčni sistem</w:t>
      </w:r>
      <w:r w:rsidR="00C2142A">
        <w:rPr>
          <w:szCs w:val="20"/>
        </w:rPr>
        <w:t xml:space="preserve"> in</w:t>
      </w:r>
    </w:p>
    <w:p w14:paraId="587D64CC" w14:textId="77777777" w:rsidR="00926153" w:rsidRDefault="00B80F26" w:rsidP="00B80F26">
      <w:pPr>
        <w:pStyle w:val="Alineazaodstavkom"/>
        <w:numPr>
          <w:ilvl w:val="0"/>
          <w:numId w:val="19"/>
        </w:numPr>
        <w:spacing w:after="240"/>
        <w:jc w:val="left"/>
        <w:rPr>
          <w:szCs w:val="20"/>
        </w:rPr>
      </w:pPr>
      <w:r w:rsidRPr="00B54177">
        <w:rPr>
          <w:szCs w:val="20"/>
        </w:rPr>
        <w:t>tehničn</w:t>
      </w:r>
      <w:r w:rsidR="00533138">
        <w:rPr>
          <w:szCs w:val="20"/>
        </w:rPr>
        <w:t>i</w:t>
      </w:r>
      <w:r w:rsidRPr="00B54177">
        <w:rPr>
          <w:szCs w:val="20"/>
        </w:rPr>
        <w:t xml:space="preserve"> prikaz</w:t>
      </w:r>
      <w:r w:rsidR="00533138">
        <w:rPr>
          <w:szCs w:val="20"/>
        </w:rPr>
        <w:t>i</w:t>
      </w:r>
      <w:r w:rsidRPr="00B54177">
        <w:rPr>
          <w:szCs w:val="20"/>
        </w:rPr>
        <w:t xml:space="preserve"> fasad</w:t>
      </w:r>
      <w:r w:rsidR="005731CB">
        <w:rPr>
          <w:szCs w:val="20"/>
        </w:rPr>
        <w:t>;</w:t>
      </w:r>
    </w:p>
    <w:p w14:paraId="5D90C737" w14:textId="77777777" w:rsidR="00097C74" w:rsidRPr="00B54177" w:rsidRDefault="00097C74" w:rsidP="00097C74">
      <w:pPr>
        <w:spacing w:after="240"/>
        <w:jc w:val="left"/>
      </w:pPr>
      <w:r w:rsidRPr="00B54177">
        <w:t>2. načrti s področja gradbeništva:</w:t>
      </w:r>
    </w:p>
    <w:p w14:paraId="16377268" w14:textId="77777777" w:rsidR="00926153" w:rsidRDefault="00097C74" w:rsidP="00A74DFF">
      <w:pPr>
        <w:pStyle w:val="Alineazaodstavkom"/>
        <w:numPr>
          <w:ilvl w:val="0"/>
          <w:numId w:val="19"/>
        </w:numPr>
        <w:spacing w:after="240"/>
        <w:jc w:val="left"/>
        <w:rPr>
          <w:szCs w:val="20"/>
        </w:rPr>
      </w:pPr>
      <w:r w:rsidRPr="00B54177">
        <w:rPr>
          <w:szCs w:val="20"/>
        </w:rPr>
        <w:t>konstrukcijsk</w:t>
      </w:r>
      <w:r w:rsidR="00533138">
        <w:rPr>
          <w:szCs w:val="20"/>
        </w:rPr>
        <w:t>a</w:t>
      </w:r>
      <w:r w:rsidRPr="00B54177">
        <w:rPr>
          <w:szCs w:val="20"/>
        </w:rPr>
        <w:t xml:space="preserve"> zasnov</w:t>
      </w:r>
      <w:r w:rsidR="00533138">
        <w:rPr>
          <w:szCs w:val="20"/>
        </w:rPr>
        <w:t>a</w:t>
      </w:r>
      <w:r w:rsidRPr="00B54177">
        <w:rPr>
          <w:szCs w:val="20"/>
        </w:rPr>
        <w:t xml:space="preserve">, dimenzije, </w:t>
      </w:r>
      <w:r w:rsidR="00533138" w:rsidRPr="00B54177">
        <w:rPr>
          <w:szCs w:val="20"/>
        </w:rPr>
        <w:t>material</w:t>
      </w:r>
      <w:r w:rsidR="00533138">
        <w:rPr>
          <w:szCs w:val="20"/>
        </w:rPr>
        <w:t>i</w:t>
      </w:r>
      <w:r w:rsidRPr="00B54177">
        <w:rPr>
          <w:szCs w:val="20"/>
        </w:rPr>
        <w:t>, pozicije in mere elementov nosilne konstrukcije</w:t>
      </w:r>
      <w:r w:rsidR="005731CB">
        <w:rPr>
          <w:szCs w:val="20"/>
        </w:rPr>
        <w:t>;</w:t>
      </w:r>
    </w:p>
    <w:p w14:paraId="682CC90F" w14:textId="77777777" w:rsidR="00926153" w:rsidRDefault="00533138"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armature</w:t>
      </w:r>
      <w:r w:rsidR="005731CB">
        <w:rPr>
          <w:szCs w:val="20"/>
        </w:rPr>
        <w:t>;</w:t>
      </w:r>
    </w:p>
    <w:p w14:paraId="192A3704" w14:textId="77777777" w:rsidR="00926153" w:rsidRDefault="00533138"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 xml:space="preserve">jeklenih konstrukcij, lesenih konstrukcij </w:t>
      </w:r>
      <w:r w:rsidR="00021CBB" w:rsidRPr="00B54177">
        <w:rPr>
          <w:szCs w:val="20"/>
        </w:rPr>
        <w:t>in</w:t>
      </w:r>
      <w:r w:rsidR="00097C74" w:rsidRPr="00B54177">
        <w:rPr>
          <w:szCs w:val="20"/>
        </w:rPr>
        <w:t xml:space="preserve"> drug</w:t>
      </w:r>
      <w:r w:rsidR="00021CBB" w:rsidRPr="00B54177">
        <w:rPr>
          <w:szCs w:val="20"/>
        </w:rPr>
        <w:t>ih</w:t>
      </w:r>
      <w:r w:rsidR="00097C74" w:rsidRPr="00B54177">
        <w:rPr>
          <w:szCs w:val="20"/>
        </w:rPr>
        <w:t xml:space="preserve"> </w:t>
      </w:r>
      <w:r w:rsidR="00021CBB" w:rsidRPr="00B54177">
        <w:rPr>
          <w:szCs w:val="20"/>
        </w:rPr>
        <w:t>konstrukcij</w:t>
      </w:r>
      <w:r w:rsidR="005731CB">
        <w:rPr>
          <w:szCs w:val="20"/>
        </w:rPr>
        <w:t>;</w:t>
      </w:r>
    </w:p>
    <w:p w14:paraId="038D63E2" w14:textId="77777777" w:rsidR="00926153" w:rsidRDefault="00533138"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odvodnjavanja in dreniran</w:t>
      </w:r>
      <w:r w:rsidR="00DE385F" w:rsidRPr="00B54177">
        <w:rPr>
          <w:szCs w:val="20"/>
        </w:rPr>
        <w:t>ja površin</w:t>
      </w:r>
      <w:r w:rsidR="005731CB">
        <w:rPr>
          <w:szCs w:val="20"/>
        </w:rPr>
        <w:t>;</w:t>
      </w:r>
    </w:p>
    <w:p w14:paraId="623D76E4" w14:textId="77777777" w:rsidR="00926153" w:rsidRDefault="00694F60" w:rsidP="00694F60">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nasipavanja in izkopov terena</w:t>
      </w:r>
      <w:r w:rsidR="005731CB">
        <w:rPr>
          <w:szCs w:val="20"/>
        </w:rPr>
        <w:t>;</w:t>
      </w:r>
    </w:p>
    <w:p w14:paraId="6B0705F5" w14:textId="77777777" w:rsidR="00097C74" w:rsidRPr="00B54177" w:rsidRDefault="00533138"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prometnih površin, prometne opreme</w:t>
      </w:r>
      <w:r w:rsidR="00DE385F" w:rsidRPr="00B54177">
        <w:rPr>
          <w:szCs w:val="20"/>
        </w:rPr>
        <w:t>, signalizacije ali označevanja</w:t>
      </w:r>
      <w:r w:rsidR="008727BF" w:rsidRPr="00B54177">
        <w:rPr>
          <w:szCs w:val="20"/>
        </w:rPr>
        <w:t xml:space="preserve"> </w:t>
      </w:r>
      <w:r w:rsidR="00C2142A">
        <w:rPr>
          <w:szCs w:val="20"/>
        </w:rPr>
        <w:t>in</w:t>
      </w:r>
    </w:p>
    <w:p w14:paraId="077C6EE2" w14:textId="77777777" w:rsidR="00926153" w:rsidRDefault="00533138" w:rsidP="008727B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8727BF" w:rsidRPr="00B54177">
        <w:rPr>
          <w:szCs w:val="20"/>
        </w:rPr>
        <w:t>priključevanja na infrastrukturo, vključno z načinom priključevanja</w:t>
      </w:r>
      <w:r w:rsidR="005731CB">
        <w:rPr>
          <w:szCs w:val="20"/>
        </w:rPr>
        <w:t>;</w:t>
      </w:r>
    </w:p>
    <w:p w14:paraId="4BB696B6" w14:textId="77777777" w:rsidR="00097C74" w:rsidRPr="00B54177" w:rsidRDefault="00097C74" w:rsidP="00097C74">
      <w:pPr>
        <w:spacing w:after="240"/>
        <w:jc w:val="left"/>
      </w:pPr>
      <w:r w:rsidRPr="00B54177">
        <w:t>3. načrti s področja elektrotehnike:</w:t>
      </w:r>
    </w:p>
    <w:p w14:paraId="36C0B051" w14:textId="77777777" w:rsidR="00926153" w:rsidRDefault="00097C74" w:rsidP="00A74DFF">
      <w:pPr>
        <w:pStyle w:val="Alineazaodstavkom"/>
        <w:numPr>
          <w:ilvl w:val="0"/>
          <w:numId w:val="19"/>
        </w:numPr>
        <w:spacing w:after="240"/>
        <w:jc w:val="left"/>
        <w:rPr>
          <w:szCs w:val="20"/>
        </w:rPr>
      </w:pPr>
      <w:r w:rsidRPr="00B54177">
        <w:rPr>
          <w:szCs w:val="20"/>
        </w:rPr>
        <w:t>funkcionalne sheme sistemov in naprav s tehničnimi podatki</w:t>
      </w:r>
      <w:r w:rsidR="005731CB">
        <w:rPr>
          <w:szCs w:val="20"/>
        </w:rPr>
        <w:t>;</w:t>
      </w:r>
    </w:p>
    <w:p w14:paraId="1938D1FE" w14:textId="77777777" w:rsidR="00926153" w:rsidRDefault="00533138"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poteka električnih inštalacij in električne opreme s shemo električnih odjemalcev in stikal</w:t>
      </w:r>
      <w:r w:rsidR="005731CB">
        <w:rPr>
          <w:szCs w:val="20"/>
        </w:rPr>
        <w:t>;</w:t>
      </w:r>
    </w:p>
    <w:p w14:paraId="33DCCA73" w14:textId="77777777" w:rsidR="00926153" w:rsidRDefault="00533138"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E45260" w:rsidRPr="00B54177">
        <w:rPr>
          <w:szCs w:val="20"/>
        </w:rPr>
        <w:t>zaščite pred delovanjem strele, telekomunikacij in informacijskih tehnologij, upravljanja in varovanja</w:t>
      </w:r>
      <w:r w:rsidR="005731CB">
        <w:rPr>
          <w:szCs w:val="20"/>
        </w:rPr>
        <w:t>;</w:t>
      </w:r>
    </w:p>
    <w:p w14:paraId="384F7B10" w14:textId="77777777" w:rsidR="00926153" w:rsidRDefault="00533138"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priključevanja na infrastrukturo</w:t>
      </w:r>
      <w:r w:rsidR="00222CC2" w:rsidRPr="00B54177">
        <w:rPr>
          <w:szCs w:val="20"/>
        </w:rPr>
        <w:t>,</w:t>
      </w:r>
      <w:r w:rsidR="00097C74" w:rsidRPr="00B54177">
        <w:rPr>
          <w:szCs w:val="20"/>
        </w:rPr>
        <w:t xml:space="preserve"> vključno z načinom priključevanja</w:t>
      </w:r>
      <w:r w:rsidR="005731CB">
        <w:rPr>
          <w:szCs w:val="20"/>
        </w:rPr>
        <w:t>;</w:t>
      </w:r>
    </w:p>
    <w:p w14:paraId="5C30F41F" w14:textId="77777777" w:rsidR="00097C74" w:rsidRPr="00B54177" w:rsidRDefault="00533138"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 xml:space="preserve">prestavitev in načina zaščite obstoječe infrastrukture </w:t>
      </w:r>
      <w:r w:rsidR="005731CB">
        <w:rPr>
          <w:szCs w:val="20"/>
        </w:rPr>
        <w:t>ter</w:t>
      </w:r>
    </w:p>
    <w:p w14:paraId="5D1224E6" w14:textId="77777777" w:rsidR="00926153" w:rsidRDefault="00533138"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razdeliln</w:t>
      </w:r>
      <w:r w:rsidR="00B52D57" w:rsidRPr="00B54177">
        <w:rPr>
          <w:szCs w:val="20"/>
        </w:rPr>
        <w:t>ih</w:t>
      </w:r>
      <w:r w:rsidR="00097C74" w:rsidRPr="00B54177">
        <w:rPr>
          <w:szCs w:val="20"/>
        </w:rPr>
        <w:t xml:space="preserve"> točk elektronskih komunikacij, tako da je posameznemu operaterju omogočena povezava do vsakega dela stavbe posebej, če gre za </w:t>
      </w:r>
      <w:r w:rsidR="001C4851" w:rsidRPr="00B54177">
        <w:rPr>
          <w:szCs w:val="20"/>
        </w:rPr>
        <w:t xml:space="preserve">gradnjo ali rekonstrukcijo </w:t>
      </w:r>
      <w:r w:rsidR="00097C74" w:rsidRPr="00B54177">
        <w:rPr>
          <w:szCs w:val="20"/>
        </w:rPr>
        <w:t>večstanovanjsk</w:t>
      </w:r>
      <w:r w:rsidR="001C4851" w:rsidRPr="00B54177">
        <w:rPr>
          <w:szCs w:val="20"/>
        </w:rPr>
        <w:t>e</w:t>
      </w:r>
      <w:r w:rsidR="00097C74" w:rsidRPr="00B54177">
        <w:rPr>
          <w:szCs w:val="20"/>
        </w:rPr>
        <w:t xml:space="preserve"> ali </w:t>
      </w:r>
      <w:proofErr w:type="spellStart"/>
      <w:r w:rsidR="00097C74" w:rsidRPr="00B54177">
        <w:rPr>
          <w:szCs w:val="20"/>
        </w:rPr>
        <w:t>nestanovanjsk</w:t>
      </w:r>
      <w:r w:rsidR="001C4851" w:rsidRPr="00B54177">
        <w:rPr>
          <w:szCs w:val="20"/>
        </w:rPr>
        <w:t>e</w:t>
      </w:r>
      <w:proofErr w:type="spellEnd"/>
      <w:r w:rsidR="00097C74" w:rsidRPr="00B54177">
        <w:rPr>
          <w:szCs w:val="20"/>
        </w:rPr>
        <w:t xml:space="preserve"> </w:t>
      </w:r>
      <w:r w:rsidR="001C4851" w:rsidRPr="00B54177">
        <w:rPr>
          <w:szCs w:val="20"/>
        </w:rPr>
        <w:t>s</w:t>
      </w:r>
      <w:r w:rsidR="00097C74" w:rsidRPr="00B54177">
        <w:rPr>
          <w:szCs w:val="20"/>
        </w:rPr>
        <w:t>tavb</w:t>
      </w:r>
      <w:r w:rsidR="001C4851" w:rsidRPr="00B54177">
        <w:rPr>
          <w:szCs w:val="20"/>
        </w:rPr>
        <w:t>e</w:t>
      </w:r>
      <w:r w:rsidR="005731CB">
        <w:rPr>
          <w:szCs w:val="20"/>
        </w:rPr>
        <w:t>;</w:t>
      </w:r>
    </w:p>
    <w:p w14:paraId="1C1E6B04" w14:textId="77777777" w:rsidR="00097C74" w:rsidRPr="00B54177" w:rsidRDefault="00097C74" w:rsidP="00097C74">
      <w:pPr>
        <w:spacing w:after="240"/>
        <w:jc w:val="left"/>
      </w:pPr>
      <w:r w:rsidRPr="00B54177">
        <w:t>4. načrti s področja strojništva:</w:t>
      </w:r>
    </w:p>
    <w:p w14:paraId="55FC3BAA" w14:textId="77777777" w:rsidR="00926153" w:rsidRDefault="00097C74" w:rsidP="00A74DFF">
      <w:pPr>
        <w:pStyle w:val="Alineazaodstavkom"/>
        <w:numPr>
          <w:ilvl w:val="0"/>
          <w:numId w:val="19"/>
        </w:numPr>
        <w:spacing w:after="240"/>
        <w:jc w:val="left"/>
        <w:rPr>
          <w:szCs w:val="20"/>
        </w:rPr>
      </w:pPr>
      <w:r w:rsidRPr="00B54177">
        <w:rPr>
          <w:szCs w:val="20"/>
        </w:rPr>
        <w:t>funkcionalne sheme sistemov</w:t>
      </w:r>
      <w:r w:rsidR="00337011" w:rsidRPr="00B54177">
        <w:rPr>
          <w:szCs w:val="20"/>
        </w:rPr>
        <w:t xml:space="preserve"> in naprav s tehničnimi podatki</w:t>
      </w:r>
      <w:r w:rsidR="005731CB">
        <w:rPr>
          <w:szCs w:val="20"/>
        </w:rPr>
        <w:t>;</w:t>
      </w:r>
    </w:p>
    <w:p w14:paraId="4889BFF9" w14:textId="77777777" w:rsidR="00926153" w:rsidRDefault="00533138"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poteka strojnih inštalacij in strojne opre</w:t>
      </w:r>
      <w:r w:rsidR="00337011" w:rsidRPr="00B54177">
        <w:rPr>
          <w:szCs w:val="20"/>
        </w:rPr>
        <w:t>me s shemo posameznih priklopov</w:t>
      </w:r>
      <w:r w:rsidR="005731CB">
        <w:rPr>
          <w:szCs w:val="20"/>
        </w:rPr>
        <w:t>;</w:t>
      </w:r>
    </w:p>
    <w:p w14:paraId="67969DC7" w14:textId="77777777" w:rsidR="00926153" w:rsidRDefault="00337011" w:rsidP="00A74DFF">
      <w:pPr>
        <w:pStyle w:val="Alineazaodstavkom"/>
        <w:numPr>
          <w:ilvl w:val="0"/>
          <w:numId w:val="19"/>
        </w:numPr>
        <w:spacing w:after="240"/>
        <w:jc w:val="left"/>
        <w:rPr>
          <w:szCs w:val="20"/>
        </w:rPr>
      </w:pPr>
      <w:r w:rsidRPr="00B54177">
        <w:rPr>
          <w:szCs w:val="20"/>
        </w:rPr>
        <w:t xml:space="preserve">tehnični </w:t>
      </w:r>
      <w:r w:rsidR="00533138" w:rsidRPr="00B54177">
        <w:rPr>
          <w:szCs w:val="20"/>
        </w:rPr>
        <w:t>prikaz</w:t>
      </w:r>
      <w:r w:rsidR="00533138">
        <w:rPr>
          <w:szCs w:val="20"/>
        </w:rPr>
        <w:t>i</w:t>
      </w:r>
      <w:r w:rsidR="00533138" w:rsidRPr="00B54177">
        <w:rPr>
          <w:szCs w:val="20"/>
        </w:rPr>
        <w:t xml:space="preserve"> </w:t>
      </w:r>
      <w:r w:rsidRPr="00B54177">
        <w:rPr>
          <w:szCs w:val="20"/>
        </w:rPr>
        <w:t>naprav za oskrbo z energijo</w:t>
      </w:r>
      <w:r w:rsidR="005731CB">
        <w:rPr>
          <w:szCs w:val="20"/>
        </w:rPr>
        <w:t>;</w:t>
      </w:r>
    </w:p>
    <w:p w14:paraId="182FD1D5" w14:textId="77777777" w:rsidR="00B52D57" w:rsidRPr="00B54177" w:rsidRDefault="009F4DA2"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 xml:space="preserve">priključevanja na infrastrukturo, vključno z načinom </w:t>
      </w:r>
      <w:r w:rsidR="00097C74" w:rsidRPr="001B3230">
        <w:rPr>
          <w:szCs w:val="20"/>
        </w:rPr>
        <w:t>priključevanja</w:t>
      </w:r>
      <w:r w:rsidR="00B52D57" w:rsidRPr="001B3230">
        <w:rPr>
          <w:szCs w:val="20"/>
        </w:rPr>
        <w:t xml:space="preserve"> na </w:t>
      </w:r>
      <w:r w:rsidR="00B52D57" w:rsidRPr="00B54177">
        <w:rPr>
          <w:szCs w:val="20"/>
        </w:rPr>
        <w:t>infrastrukturo</w:t>
      </w:r>
      <w:r w:rsidR="005731CB">
        <w:rPr>
          <w:szCs w:val="20"/>
        </w:rPr>
        <w:t>,</w:t>
      </w:r>
      <w:r w:rsidR="00B52D57" w:rsidRPr="00B54177">
        <w:rPr>
          <w:szCs w:val="20"/>
        </w:rPr>
        <w:t xml:space="preserve"> in</w:t>
      </w:r>
    </w:p>
    <w:p w14:paraId="7D91997D" w14:textId="77777777" w:rsidR="00926153" w:rsidRDefault="009F4DA2" w:rsidP="00A74DFF">
      <w:pPr>
        <w:pStyle w:val="Alineazaodstavkom"/>
        <w:numPr>
          <w:ilvl w:val="0"/>
          <w:numId w:val="19"/>
        </w:numPr>
        <w:spacing w:after="240"/>
        <w:jc w:val="left"/>
        <w:rPr>
          <w:szCs w:val="20"/>
        </w:rPr>
      </w:pPr>
      <w:r w:rsidRPr="00B54177">
        <w:rPr>
          <w:szCs w:val="20"/>
        </w:rPr>
        <w:lastRenderedPageBreak/>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prestavitev in načina zaščite obstoječe infrastrukture</w:t>
      </w:r>
      <w:r w:rsidR="005731CB">
        <w:rPr>
          <w:szCs w:val="20"/>
        </w:rPr>
        <w:t>;</w:t>
      </w:r>
    </w:p>
    <w:p w14:paraId="55BA4AB1" w14:textId="77777777" w:rsidR="008E0626" w:rsidRPr="00B54177" w:rsidRDefault="00097C74" w:rsidP="00CA1388">
      <w:pPr>
        <w:spacing w:after="240"/>
        <w:jc w:val="left"/>
      </w:pPr>
      <w:r w:rsidRPr="00B54177">
        <w:t>5. načrti s področja tehnologij:</w:t>
      </w:r>
    </w:p>
    <w:p w14:paraId="66D052EC" w14:textId="77777777" w:rsidR="00926153" w:rsidRDefault="004B63AF" w:rsidP="008E0626">
      <w:pPr>
        <w:pStyle w:val="Alineazaodstavkom"/>
        <w:numPr>
          <w:ilvl w:val="0"/>
          <w:numId w:val="19"/>
        </w:numPr>
        <w:spacing w:after="240"/>
        <w:jc w:val="left"/>
        <w:rPr>
          <w:szCs w:val="20"/>
        </w:rPr>
      </w:pPr>
      <w:r w:rsidRPr="004B63AF">
        <w:rPr>
          <w:szCs w:val="20"/>
        </w:rPr>
        <w:t>opis tehnološkega postopka po fazah od skladiščenja surovin do pakiranja končnih produktov ter ravnanje z odpadki, normativi surovin, energentov, pomožnih medijev, embalaže, podrobni opis procesne opreme z vsemi priključki, emisije snovi v okolje s predlogom rešitev za doseganje mejnih vrednosti, opis upoštevanja za varnost in zdravje pri delu ter ravna</w:t>
      </w:r>
      <w:r w:rsidR="005731CB">
        <w:rPr>
          <w:szCs w:val="20"/>
        </w:rPr>
        <w:t>n</w:t>
      </w:r>
      <w:r w:rsidRPr="004B63AF">
        <w:rPr>
          <w:szCs w:val="20"/>
        </w:rPr>
        <w:t>je s kemikalijami, upoštevanje ukrepov požarne varnosti in eksplozijske ogroženosti, organizacija delovnih mest, opis avtomatizacije tehnoloških procesov</w:t>
      </w:r>
      <w:r w:rsidR="005731CB">
        <w:rPr>
          <w:szCs w:val="20"/>
        </w:rPr>
        <w:t>;</w:t>
      </w:r>
    </w:p>
    <w:p w14:paraId="610A13C7" w14:textId="77777777" w:rsidR="00926153" w:rsidRDefault="00097C74" w:rsidP="008E0626">
      <w:pPr>
        <w:pStyle w:val="Alineazaodstavkom"/>
        <w:numPr>
          <w:ilvl w:val="0"/>
          <w:numId w:val="19"/>
        </w:numPr>
        <w:spacing w:after="240"/>
        <w:jc w:val="left"/>
        <w:rPr>
          <w:szCs w:val="20"/>
        </w:rPr>
      </w:pPr>
      <w:r w:rsidRPr="00B54177">
        <w:rPr>
          <w:szCs w:val="20"/>
        </w:rPr>
        <w:t xml:space="preserve">sheme in razporeditev tehnoloških sistemov </w:t>
      </w:r>
      <w:r w:rsidR="005731CB">
        <w:rPr>
          <w:szCs w:val="20"/>
        </w:rPr>
        <w:t>in</w:t>
      </w:r>
      <w:r w:rsidR="005731CB" w:rsidRPr="00B54177">
        <w:rPr>
          <w:szCs w:val="20"/>
        </w:rPr>
        <w:t xml:space="preserve"> </w:t>
      </w:r>
      <w:r w:rsidRPr="00B54177">
        <w:rPr>
          <w:szCs w:val="20"/>
        </w:rPr>
        <w:t>opreme</w:t>
      </w:r>
      <w:r w:rsidR="00C2142A">
        <w:rPr>
          <w:szCs w:val="20"/>
        </w:rPr>
        <w:t xml:space="preserve"> </w:t>
      </w:r>
      <w:r w:rsidR="005731CB">
        <w:rPr>
          <w:szCs w:val="20"/>
        </w:rPr>
        <w:t>ter</w:t>
      </w:r>
    </w:p>
    <w:p w14:paraId="5AA5B6A6" w14:textId="77777777" w:rsidR="00926153" w:rsidRDefault="00097C74" w:rsidP="007D2A61">
      <w:pPr>
        <w:pStyle w:val="Alineazaodstavkom"/>
        <w:numPr>
          <w:ilvl w:val="0"/>
          <w:numId w:val="19"/>
        </w:numPr>
        <w:spacing w:after="240"/>
        <w:jc w:val="left"/>
        <w:rPr>
          <w:szCs w:val="20"/>
        </w:rPr>
      </w:pPr>
      <w:r w:rsidRPr="00B54177">
        <w:rPr>
          <w:szCs w:val="20"/>
        </w:rPr>
        <w:t>prikaz elementov, ki lahko vplivajo na izpolnjevanje bistvenih zahtev objekta</w:t>
      </w:r>
      <w:r w:rsidR="005731CB">
        <w:rPr>
          <w:szCs w:val="20"/>
        </w:rPr>
        <w:t>;</w:t>
      </w:r>
    </w:p>
    <w:p w14:paraId="225CD3BA" w14:textId="77777777" w:rsidR="00097C74" w:rsidRPr="00B54177" w:rsidRDefault="00097C74" w:rsidP="00097C74">
      <w:pPr>
        <w:spacing w:after="240"/>
        <w:jc w:val="left"/>
      </w:pPr>
      <w:r w:rsidRPr="00B54177">
        <w:t>6. načrti s področja požarne varnosti:</w:t>
      </w:r>
    </w:p>
    <w:p w14:paraId="5E333CBE" w14:textId="77777777" w:rsidR="00926153" w:rsidRDefault="00097C74" w:rsidP="00A74DFF">
      <w:pPr>
        <w:pStyle w:val="Alineazaodstavkom"/>
        <w:numPr>
          <w:ilvl w:val="0"/>
          <w:numId w:val="19"/>
        </w:numPr>
        <w:spacing w:after="240"/>
        <w:jc w:val="left"/>
        <w:rPr>
          <w:szCs w:val="20"/>
        </w:rPr>
      </w:pPr>
      <w:r w:rsidRPr="00B54177">
        <w:rPr>
          <w:szCs w:val="20"/>
        </w:rPr>
        <w:t xml:space="preserve">projektne rešitve za omejevanje širjenja požara </w:t>
      </w:r>
      <w:r w:rsidR="00832679" w:rsidRPr="00B54177">
        <w:rPr>
          <w:szCs w:val="20"/>
        </w:rPr>
        <w:t>s potrebnim odmikom od sosednjih objektov in od parcelnih meja sosednjih zemljišč</w:t>
      </w:r>
      <w:r w:rsidR="005731CB">
        <w:rPr>
          <w:szCs w:val="20"/>
        </w:rPr>
        <w:t>;</w:t>
      </w:r>
    </w:p>
    <w:p w14:paraId="6EAE2B5F" w14:textId="77777777" w:rsidR="00926153" w:rsidRDefault="00097C74" w:rsidP="00A74DFF">
      <w:pPr>
        <w:pStyle w:val="Alineazaodstavkom"/>
        <w:numPr>
          <w:ilvl w:val="0"/>
          <w:numId w:val="19"/>
        </w:numPr>
        <w:spacing w:after="240"/>
        <w:jc w:val="left"/>
        <w:rPr>
          <w:szCs w:val="20"/>
        </w:rPr>
      </w:pPr>
      <w:r w:rsidRPr="00B54177">
        <w:rPr>
          <w:szCs w:val="20"/>
        </w:rPr>
        <w:t>projektne rešitve za omejevanje hitrega širjenja požara po objektu in zagotavljanje potrebne nosilnosti konstrukcije</w:t>
      </w:r>
      <w:r w:rsidR="005731CB">
        <w:rPr>
          <w:szCs w:val="20"/>
        </w:rPr>
        <w:t>;</w:t>
      </w:r>
    </w:p>
    <w:p w14:paraId="2AC2E05C" w14:textId="77777777" w:rsidR="00097C74" w:rsidRPr="00B54177" w:rsidRDefault="00097C74" w:rsidP="00A74DFF">
      <w:pPr>
        <w:pStyle w:val="Alineazaodstavkom"/>
        <w:numPr>
          <w:ilvl w:val="0"/>
          <w:numId w:val="19"/>
        </w:numPr>
        <w:spacing w:after="240"/>
        <w:jc w:val="left"/>
        <w:rPr>
          <w:szCs w:val="20"/>
        </w:rPr>
      </w:pPr>
      <w:r w:rsidRPr="00B54177">
        <w:rPr>
          <w:szCs w:val="20"/>
        </w:rPr>
        <w:t xml:space="preserve">projektne rešitve za zagotavljanje varne evakuacije, javljanje in alarmiranje </w:t>
      </w:r>
      <w:r w:rsidR="005731CB">
        <w:rPr>
          <w:szCs w:val="20"/>
        </w:rPr>
        <w:t>ter</w:t>
      </w:r>
    </w:p>
    <w:p w14:paraId="11260536" w14:textId="77777777" w:rsidR="00926153" w:rsidRDefault="00097C74" w:rsidP="00A74DFF">
      <w:pPr>
        <w:pStyle w:val="Alineazaodstavkom"/>
        <w:numPr>
          <w:ilvl w:val="0"/>
          <w:numId w:val="19"/>
        </w:numPr>
        <w:spacing w:after="240"/>
        <w:jc w:val="left"/>
        <w:rPr>
          <w:szCs w:val="20"/>
        </w:rPr>
      </w:pPr>
      <w:r w:rsidRPr="00B54177">
        <w:rPr>
          <w:szCs w:val="20"/>
        </w:rPr>
        <w:t>projektne rešitve za učinkovito intervencijo in gašenje</w:t>
      </w:r>
      <w:r w:rsidR="005731CB">
        <w:rPr>
          <w:szCs w:val="20"/>
        </w:rPr>
        <w:t>;</w:t>
      </w:r>
    </w:p>
    <w:p w14:paraId="7AA2AFA5" w14:textId="77777777" w:rsidR="00097C74" w:rsidRPr="00B54177" w:rsidRDefault="00097C74" w:rsidP="00097C74">
      <w:pPr>
        <w:spacing w:after="240"/>
        <w:jc w:val="left"/>
      </w:pPr>
      <w:r w:rsidRPr="00B54177">
        <w:t xml:space="preserve">7. načrti s področja </w:t>
      </w:r>
      <w:proofErr w:type="spellStart"/>
      <w:r w:rsidRPr="00B54177">
        <w:t>geotehnologije</w:t>
      </w:r>
      <w:proofErr w:type="spellEnd"/>
      <w:r w:rsidRPr="00B54177">
        <w:t xml:space="preserve"> in rudarstva:</w:t>
      </w:r>
    </w:p>
    <w:p w14:paraId="4E3954A3" w14:textId="77777777" w:rsidR="00097C74" w:rsidRPr="00B54177" w:rsidRDefault="009F4DA2"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 xml:space="preserve">izkopov s površinami in prostorninami izkopa ter </w:t>
      </w:r>
      <w:r w:rsidRPr="00B54177">
        <w:rPr>
          <w:szCs w:val="20"/>
        </w:rPr>
        <w:t>tehničn</w:t>
      </w:r>
      <w:r>
        <w:rPr>
          <w:szCs w:val="20"/>
        </w:rPr>
        <w:t>i</w:t>
      </w:r>
      <w:r w:rsidRPr="00B54177">
        <w:rPr>
          <w:szCs w:val="20"/>
        </w:rPr>
        <w:t xml:space="preserve"> prikaz</w:t>
      </w:r>
      <w:r>
        <w:rPr>
          <w:szCs w:val="20"/>
        </w:rPr>
        <w:t>i</w:t>
      </w:r>
      <w:r w:rsidRPr="00B54177">
        <w:rPr>
          <w:szCs w:val="20"/>
        </w:rPr>
        <w:t xml:space="preserve"> </w:t>
      </w:r>
      <w:proofErr w:type="spellStart"/>
      <w:r w:rsidR="00097C74" w:rsidRPr="00B54177">
        <w:rPr>
          <w:szCs w:val="20"/>
        </w:rPr>
        <w:t>podgradnje</w:t>
      </w:r>
      <w:proofErr w:type="spellEnd"/>
      <w:r w:rsidR="00097C74" w:rsidRPr="00B54177">
        <w:rPr>
          <w:szCs w:val="20"/>
        </w:rPr>
        <w:t xml:space="preserve"> z navedbo načina deponiranja ali obdelave izkopanega materiala </w:t>
      </w:r>
      <w:r w:rsidR="00C2142A">
        <w:rPr>
          <w:szCs w:val="20"/>
        </w:rPr>
        <w:t>in</w:t>
      </w:r>
    </w:p>
    <w:p w14:paraId="0870C942" w14:textId="77777777" w:rsidR="00926153" w:rsidRDefault="009F4DA2"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proofErr w:type="spellStart"/>
      <w:r w:rsidR="00097C74" w:rsidRPr="00B54177">
        <w:rPr>
          <w:szCs w:val="20"/>
        </w:rPr>
        <w:t>geotehničnih</w:t>
      </w:r>
      <w:proofErr w:type="spellEnd"/>
      <w:r w:rsidR="00097C74" w:rsidRPr="00B54177">
        <w:rPr>
          <w:szCs w:val="20"/>
        </w:rPr>
        <w:t xml:space="preserve"> ukrepov </w:t>
      </w:r>
      <w:r>
        <w:rPr>
          <w:szCs w:val="20"/>
        </w:rPr>
        <w:t>in</w:t>
      </w:r>
      <w:r w:rsidRPr="00B54177">
        <w:rPr>
          <w:szCs w:val="20"/>
        </w:rPr>
        <w:t xml:space="preserve"> </w:t>
      </w:r>
      <w:r w:rsidR="00097C74" w:rsidRPr="00B54177">
        <w:rPr>
          <w:szCs w:val="20"/>
        </w:rPr>
        <w:t>zaščite gradbenih jam</w:t>
      </w:r>
      <w:r w:rsidR="005731CB">
        <w:rPr>
          <w:szCs w:val="20"/>
        </w:rPr>
        <w:t>;</w:t>
      </w:r>
    </w:p>
    <w:p w14:paraId="69E5ACDC" w14:textId="77777777" w:rsidR="00926153" w:rsidRDefault="00097C74" w:rsidP="005B5AD0">
      <w:pPr>
        <w:spacing w:after="240"/>
        <w:jc w:val="left"/>
      </w:pPr>
      <w:r w:rsidRPr="00B54177">
        <w:t>8. načrti s področja geodezije:</w:t>
      </w:r>
      <w:r w:rsidR="005B5AD0" w:rsidRPr="00B54177">
        <w:t xml:space="preserve"> </w:t>
      </w:r>
      <w:r w:rsidRPr="00B54177">
        <w:t>geodetsk</w:t>
      </w:r>
      <w:r w:rsidR="00B52D57" w:rsidRPr="00B54177">
        <w:t>e</w:t>
      </w:r>
      <w:r w:rsidRPr="00B54177">
        <w:t xml:space="preserve"> prikaz</w:t>
      </w:r>
      <w:r w:rsidR="00B52D57" w:rsidRPr="00B54177">
        <w:t>e</w:t>
      </w:r>
      <w:r w:rsidRPr="00B54177">
        <w:t xml:space="preserve"> stanja prostora</w:t>
      </w:r>
      <w:r w:rsidR="00926153">
        <w:t>,</w:t>
      </w:r>
    </w:p>
    <w:p w14:paraId="2B25637E" w14:textId="77777777" w:rsidR="00097C74" w:rsidRPr="00B54177" w:rsidRDefault="00097C74" w:rsidP="00097C74">
      <w:pPr>
        <w:spacing w:after="240"/>
        <w:jc w:val="left"/>
      </w:pPr>
      <w:r w:rsidRPr="00B54177">
        <w:t>9. načrti s področja prometnega inženirstva:</w:t>
      </w:r>
    </w:p>
    <w:p w14:paraId="54669E02" w14:textId="77777777" w:rsidR="00926153" w:rsidRDefault="009F4DA2"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 xml:space="preserve">dimenzioniranja </w:t>
      </w:r>
      <w:r w:rsidR="001B2D6E" w:rsidRPr="00B54177">
        <w:rPr>
          <w:szCs w:val="20"/>
        </w:rPr>
        <w:t xml:space="preserve">horizontalnih elementov </w:t>
      </w:r>
      <w:r w:rsidR="00097C74" w:rsidRPr="00B54177">
        <w:rPr>
          <w:szCs w:val="20"/>
        </w:rPr>
        <w:t>prometnih površin</w:t>
      </w:r>
      <w:r w:rsidR="005731CB">
        <w:rPr>
          <w:szCs w:val="20"/>
        </w:rPr>
        <w:t>;</w:t>
      </w:r>
    </w:p>
    <w:p w14:paraId="7FC88645" w14:textId="77777777" w:rsidR="00926153" w:rsidRDefault="009F4DA2"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odvijanja in upravljanja prometa</w:t>
      </w:r>
      <w:r w:rsidR="005731CB">
        <w:rPr>
          <w:szCs w:val="20"/>
        </w:rPr>
        <w:t>;</w:t>
      </w:r>
    </w:p>
    <w:p w14:paraId="4AD3F336" w14:textId="77777777" w:rsidR="00926153" w:rsidRDefault="009F4DA2"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A31E21" w:rsidRPr="00B54177">
        <w:rPr>
          <w:szCs w:val="20"/>
        </w:rPr>
        <w:t>ukrepov za povečanje prometne varnosti, prometne signalizacije, semaforizacije</w:t>
      </w:r>
      <w:r w:rsidR="005731CB">
        <w:rPr>
          <w:szCs w:val="20"/>
        </w:rPr>
        <w:t>;</w:t>
      </w:r>
    </w:p>
    <w:p w14:paraId="4026390E" w14:textId="77777777" w:rsidR="00097C74" w:rsidRPr="00B54177" w:rsidRDefault="00A31E21" w:rsidP="00A74DFF">
      <w:pPr>
        <w:pStyle w:val="Alineazaodstavkom"/>
        <w:numPr>
          <w:ilvl w:val="0"/>
          <w:numId w:val="19"/>
        </w:numPr>
        <w:spacing w:after="240"/>
        <w:jc w:val="left"/>
        <w:rPr>
          <w:szCs w:val="20"/>
        </w:rPr>
      </w:pPr>
      <w:r w:rsidRPr="00B54177">
        <w:rPr>
          <w:szCs w:val="20"/>
        </w:rPr>
        <w:t>tehničn</w:t>
      </w:r>
      <w:r w:rsidR="009F4DA2">
        <w:rPr>
          <w:szCs w:val="20"/>
        </w:rPr>
        <w:t>i</w:t>
      </w:r>
      <w:r w:rsidRPr="00B54177">
        <w:rPr>
          <w:szCs w:val="20"/>
        </w:rPr>
        <w:t xml:space="preserve"> prikaz</w:t>
      </w:r>
      <w:r w:rsidR="009F4DA2">
        <w:rPr>
          <w:szCs w:val="20"/>
        </w:rPr>
        <w:t>i</w:t>
      </w:r>
      <w:r w:rsidRPr="00B54177">
        <w:rPr>
          <w:szCs w:val="20"/>
        </w:rPr>
        <w:t xml:space="preserve"> upravljanja prometni</w:t>
      </w:r>
      <w:r w:rsidR="005731CB">
        <w:rPr>
          <w:szCs w:val="20"/>
        </w:rPr>
        <w:t>h</w:t>
      </w:r>
      <w:r w:rsidRPr="00B54177">
        <w:rPr>
          <w:szCs w:val="20"/>
        </w:rPr>
        <w:t xml:space="preserve"> tokov</w:t>
      </w:r>
      <w:r w:rsidR="00097C74" w:rsidRPr="00B54177">
        <w:rPr>
          <w:szCs w:val="20"/>
        </w:rPr>
        <w:t xml:space="preserve"> </w:t>
      </w:r>
      <w:r w:rsidR="005731CB">
        <w:rPr>
          <w:szCs w:val="20"/>
        </w:rPr>
        <w:t>ter</w:t>
      </w:r>
    </w:p>
    <w:p w14:paraId="1567B125" w14:textId="77777777" w:rsidR="00926153" w:rsidRDefault="009F4DA2"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prometnih zapo</w:t>
      </w:r>
      <w:r w:rsidR="00CA1388" w:rsidRPr="00B54177">
        <w:rPr>
          <w:szCs w:val="20"/>
        </w:rPr>
        <w:t xml:space="preserve">r in </w:t>
      </w:r>
      <w:proofErr w:type="spellStart"/>
      <w:r w:rsidR="00CA1388" w:rsidRPr="00B54177">
        <w:rPr>
          <w:szCs w:val="20"/>
        </w:rPr>
        <w:t>faznosti</w:t>
      </w:r>
      <w:proofErr w:type="spellEnd"/>
      <w:r w:rsidR="00CA1388" w:rsidRPr="00B54177">
        <w:rPr>
          <w:szCs w:val="20"/>
        </w:rPr>
        <w:t xml:space="preserve"> odvijanja prometa</w:t>
      </w:r>
      <w:r w:rsidR="005731CB">
        <w:rPr>
          <w:szCs w:val="20"/>
        </w:rPr>
        <w:t>;</w:t>
      </w:r>
    </w:p>
    <w:p w14:paraId="460390DD" w14:textId="77777777" w:rsidR="00097C74" w:rsidRPr="00B54177" w:rsidRDefault="00097C74" w:rsidP="00097C74">
      <w:pPr>
        <w:spacing w:after="240"/>
        <w:jc w:val="left"/>
      </w:pPr>
      <w:r w:rsidRPr="00B54177">
        <w:t>10. načrti s področja krajinske arhitekture:</w:t>
      </w:r>
    </w:p>
    <w:p w14:paraId="11D93F83" w14:textId="77777777" w:rsidR="00926153" w:rsidRDefault="009F4DA2"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nivelacije zemljišča</w:t>
      </w:r>
      <w:r w:rsidR="005731CB">
        <w:rPr>
          <w:szCs w:val="20"/>
        </w:rPr>
        <w:t>;</w:t>
      </w:r>
    </w:p>
    <w:p w14:paraId="5666342B" w14:textId="77777777" w:rsidR="00097C74" w:rsidRPr="00B54177" w:rsidRDefault="009F4DA2"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značilnih prerezov s prikazom višin, če je zemljišče reliefno raz</w:t>
      </w:r>
      <w:r w:rsidR="00B52D57" w:rsidRPr="00B54177">
        <w:rPr>
          <w:szCs w:val="20"/>
        </w:rPr>
        <w:t>gibano</w:t>
      </w:r>
      <w:r w:rsidR="005731CB">
        <w:rPr>
          <w:szCs w:val="20"/>
        </w:rPr>
        <w:t>,</w:t>
      </w:r>
      <w:r w:rsidR="00B52D57" w:rsidRPr="00B54177">
        <w:rPr>
          <w:szCs w:val="20"/>
        </w:rPr>
        <w:t xml:space="preserve"> in</w:t>
      </w:r>
    </w:p>
    <w:p w14:paraId="29EC3C93" w14:textId="77777777" w:rsidR="00097C74" w:rsidRPr="00B54177" w:rsidRDefault="009F4DA2" w:rsidP="00A74DFF">
      <w:pPr>
        <w:pStyle w:val="Alineazaodstavkom"/>
        <w:numPr>
          <w:ilvl w:val="0"/>
          <w:numId w:val="19"/>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sidR="00097C74" w:rsidRPr="00B54177">
        <w:rPr>
          <w:szCs w:val="20"/>
        </w:rPr>
        <w:t>zasaditve.</w:t>
      </w:r>
    </w:p>
    <w:p w14:paraId="66DC9CE8" w14:textId="77777777" w:rsidR="00097C74" w:rsidRPr="00B54177" w:rsidRDefault="00097C74" w:rsidP="00097C74">
      <w:pPr>
        <w:spacing w:after="240"/>
        <w:jc w:val="left"/>
      </w:pPr>
      <w:r w:rsidRPr="00B54177">
        <w:t>(</w:t>
      </w:r>
      <w:r w:rsidR="00FF7676">
        <w:t>5</w:t>
      </w:r>
      <w:r w:rsidRPr="00B54177">
        <w:t>) Pri izdelavi</w:t>
      </w:r>
      <w:r w:rsidR="003E439E" w:rsidRPr="00B54177">
        <w:t xml:space="preserve"> tehničnega poročila in </w:t>
      </w:r>
      <w:r w:rsidRPr="00B54177">
        <w:t xml:space="preserve">tehničnih prikazov načrtov gradbeno inženirskih objektov </w:t>
      </w:r>
      <w:r w:rsidR="003E439E" w:rsidRPr="00B54177">
        <w:t xml:space="preserve">ter objektov odprtega prostora in krajine </w:t>
      </w:r>
      <w:r w:rsidRPr="00B54177">
        <w:t xml:space="preserve">se </w:t>
      </w:r>
      <w:r w:rsidR="0097031A" w:rsidRPr="00B54177">
        <w:t xml:space="preserve">smiselno </w:t>
      </w:r>
      <w:r w:rsidRPr="00B54177">
        <w:t>uporabljajo določbe prejšnjega odstavka.</w:t>
      </w:r>
    </w:p>
    <w:p w14:paraId="387C5164" w14:textId="77777777" w:rsidR="0064440F" w:rsidRPr="00B54177" w:rsidRDefault="0064440F" w:rsidP="00167B01">
      <w:pPr>
        <w:pStyle w:val="Style9"/>
        <w:widowControl/>
        <w:tabs>
          <w:tab w:val="left" w:pos="350"/>
        </w:tabs>
        <w:spacing w:after="240" w:line="260" w:lineRule="exact"/>
        <w:jc w:val="left"/>
        <w:rPr>
          <w:rStyle w:val="FontStyle32"/>
          <w:strike/>
          <w:sz w:val="20"/>
          <w:szCs w:val="20"/>
        </w:rPr>
      </w:pPr>
    </w:p>
    <w:p w14:paraId="144B2C64" w14:textId="77777777" w:rsidR="00167B01" w:rsidRPr="00B54177" w:rsidRDefault="00167B01" w:rsidP="00A74DFF">
      <w:pPr>
        <w:pStyle w:val="len"/>
        <w:numPr>
          <w:ilvl w:val="0"/>
          <w:numId w:val="17"/>
        </w:numPr>
        <w:spacing w:before="0" w:after="240"/>
        <w:ind w:left="0" w:firstLine="0"/>
        <w:rPr>
          <w:szCs w:val="20"/>
        </w:rPr>
      </w:pPr>
    </w:p>
    <w:p w14:paraId="22F2C19C" w14:textId="77777777" w:rsidR="00167B01" w:rsidRPr="00B54177" w:rsidRDefault="00167B01" w:rsidP="00952CB1">
      <w:pPr>
        <w:pStyle w:val="Style9"/>
        <w:widowControl/>
        <w:tabs>
          <w:tab w:val="left" w:pos="350"/>
        </w:tabs>
        <w:spacing w:after="240" w:line="260" w:lineRule="exact"/>
        <w:jc w:val="center"/>
        <w:rPr>
          <w:rStyle w:val="FontStyle32"/>
          <w:b/>
          <w:sz w:val="20"/>
          <w:szCs w:val="20"/>
        </w:rPr>
      </w:pPr>
      <w:r w:rsidRPr="00B54177">
        <w:rPr>
          <w:rStyle w:val="FontStyle32"/>
          <w:b/>
          <w:sz w:val="20"/>
          <w:szCs w:val="20"/>
        </w:rPr>
        <w:t>(vsebina</w:t>
      </w:r>
      <w:r w:rsidR="002036FF" w:rsidRPr="00B54177">
        <w:rPr>
          <w:rStyle w:val="FontStyle32"/>
          <w:b/>
          <w:sz w:val="20"/>
          <w:szCs w:val="20"/>
        </w:rPr>
        <w:t xml:space="preserve"> </w:t>
      </w:r>
      <w:r w:rsidR="0023247F" w:rsidRPr="00B54177">
        <w:rPr>
          <w:rStyle w:val="FontStyle32"/>
          <w:b/>
          <w:bCs/>
          <w:sz w:val="20"/>
          <w:szCs w:val="20"/>
        </w:rPr>
        <w:t>projektne dokumentacije za izvedbo gradnje</w:t>
      </w:r>
      <w:r w:rsidR="0023247F" w:rsidRPr="00B54177">
        <w:rPr>
          <w:rStyle w:val="FontStyle32"/>
          <w:b/>
          <w:sz w:val="20"/>
          <w:szCs w:val="20"/>
        </w:rPr>
        <w:t xml:space="preserve"> </w:t>
      </w:r>
      <w:r w:rsidRPr="00B54177">
        <w:rPr>
          <w:rStyle w:val="FontStyle32"/>
          <w:b/>
          <w:sz w:val="20"/>
          <w:szCs w:val="20"/>
        </w:rPr>
        <w:t>z</w:t>
      </w:r>
      <w:r w:rsidR="002036FF" w:rsidRPr="00B54177">
        <w:rPr>
          <w:rStyle w:val="FontStyle32"/>
          <w:b/>
          <w:sz w:val="20"/>
          <w:szCs w:val="20"/>
        </w:rPr>
        <w:t xml:space="preserve"> </w:t>
      </w:r>
      <w:r w:rsidR="00B755E9" w:rsidRPr="00B54177">
        <w:rPr>
          <w:rStyle w:val="FontStyle32"/>
          <w:b/>
          <w:sz w:val="20"/>
          <w:szCs w:val="20"/>
        </w:rPr>
        <w:t>namenom</w:t>
      </w:r>
      <w:r w:rsidR="002036FF" w:rsidRPr="00B54177">
        <w:rPr>
          <w:rStyle w:val="FontStyle32"/>
          <w:b/>
          <w:sz w:val="20"/>
          <w:szCs w:val="20"/>
        </w:rPr>
        <w:t xml:space="preserve"> </w:t>
      </w:r>
      <w:r w:rsidR="00B755E9" w:rsidRPr="00B54177">
        <w:rPr>
          <w:rStyle w:val="FontStyle32"/>
          <w:b/>
          <w:sz w:val="20"/>
          <w:szCs w:val="20"/>
        </w:rPr>
        <w:t>dokazovanja</w:t>
      </w:r>
      <w:r w:rsidR="002036FF" w:rsidRPr="00B54177">
        <w:rPr>
          <w:rStyle w:val="FontStyle32"/>
          <w:b/>
          <w:sz w:val="20"/>
          <w:szCs w:val="20"/>
        </w:rPr>
        <w:t xml:space="preserve"> </w:t>
      </w:r>
      <w:r w:rsidRPr="00B54177">
        <w:rPr>
          <w:rStyle w:val="FontStyle32"/>
          <w:b/>
          <w:sz w:val="20"/>
          <w:szCs w:val="20"/>
        </w:rPr>
        <w:t>izpolnjevanja</w:t>
      </w:r>
      <w:r w:rsidR="002036FF" w:rsidRPr="00B54177">
        <w:rPr>
          <w:rStyle w:val="FontStyle32"/>
          <w:b/>
          <w:sz w:val="20"/>
          <w:szCs w:val="20"/>
        </w:rPr>
        <w:t xml:space="preserve"> </w:t>
      </w:r>
      <w:r w:rsidRPr="00B54177">
        <w:rPr>
          <w:rStyle w:val="FontStyle32"/>
          <w:b/>
          <w:sz w:val="20"/>
          <w:szCs w:val="20"/>
        </w:rPr>
        <w:t>bistvenih</w:t>
      </w:r>
      <w:r w:rsidR="002036FF" w:rsidRPr="00B54177">
        <w:rPr>
          <w:rStyle w:val="FontStyle32"/>
          <w:b/>
          <w:sz w:val="20"/>
          <w:szCs w:val="20"/>
        </w:rPr>
        <w:t xml:space="preserve"> </w:t>
      </w:r>
      <w:r w:rsidRPr="00B54177">
        <w:rPr>
          <w:rStyle w:val="FontStyle32"/>
          <w:b/>
          <w:sz w:val="20"/>
          <w:szCs w:val="20"/>
        </w:rPr>
        <w:t>zahtev)</w:t>
      </w:r>
    </w:p>
    <w:p w14:paraId="55FA49DF" w14:textId="77777777" w:rsidR="008E1AFC" w:rsidRPr="00B54177" w:rsidRDefault="008E1AFC" w:rsidP="008E1AFC">
      <w:pPr>
        <w:spacing w:after="240"/>
        <w:jc w:val="left"/>
      </w:pPr>
      <w:r w:rsidRPr="00B54177">
        <w:t>Zaradi</w:t>
      </w:r>
      <w:r w:rsidR="002036FF" w:rsidRPr="00B54177">
        <w:t xml:space="preserve"> </w:t>
      </w:r>
      <w:r w:rsidRPr="00B54177">
        <w:t>dokazovanja</w:t>
      </w:r>
      <w:r w:rsidR="002036FF" w:rsidRPr="00B54177">
        <w:t xml:space="preserve"> </w:t>
      </w:r>
      <w:r w:rsidRPr="00B54177">
        <w:t>izpolnjevanja</w:t>
      </w:r>
      <w:r w:rsidR="002036FF" w:rsidRPr="00B54177">
        <w:t xml:space="preserve"> </w:t>
      </w:r>
      <w:r w:rsidRPr="00B54177">
        <w:t>bistvenih</w:t>
      </w:r>
      <w:r w:rsidR="002036FF" w:rsidRPr="00B54177">
        <w:t xml:space="preserve"> </w:t>
      </w:r>
      <w:r w:rsidRPr="00B54177">
        <w:t>zahtev</w:t>
      </w:r>
      <w:r w:rsidR="002036FF" w:rsidRPr="00B54177">
        <w:t xml:space="preserve"> </w:t>
      </w:r>
      <w:r w:rsidR="00AB38E0" w:rsidRPr="00B54177">
        <w:t>projektna dokumentacija za izvedbo gradnje</w:t>
      </w:r>
      <w:r w:rsidR="00B52D57" w:rsidRPr="00B54177">
        <w:t xml:space="preserve"> </w:t>
      </w:r>
      <w:r w:rsidR="00B80F26" w:rsidRPr="00B54177">
        <w:t xml:space="preserve">kot celota </w:t>
      </w:r>
      <w:r w:rsidR="00604D60" w:rsidRPr="00B54177">
        <w:t xml:space="preserve">glede na </w:t>
      </w:r>
      <w:r w:rsidR="00A94E4A" w:rsidRPr="00B54177">
        <w:t>vrst</w:t>
      </w:r>
      <w:r w:rsidR="00AB38E0" w:rsidRPr="00B54177">
        <w:t>o</w:t>
      </w:r>
      <w:r w:rsidR="00A94E4A" w:rsidRPr="00B54177">
        <w:t xml:space="preserve">, </w:t>
      </w:r>
      <w:r w:rsidR="00473AC4" w:rsidRPr="00B54177">
        <w:t>namembnost, tveganj</w:t>
      </w:r>
      <w:r w:rsidR="00AB38E0" w:rsidRPr="00B54177">
        <w:t>e</w:t>
      </w:r>
      <w:r w:rsidR="00473AC4" w:rsidRPr="00B54177">
        <w:t>, ogroženost in druge značilnosti</w:t>
      </w:r>
      <w:r w:rsidR="00473AC4" w:rsidRPr="00B54177" w:rsidDel="00473AC4">
        <w:t xml:space="preserve"> </w:t>
      </w:r>
      <w:r w:rsidR="00604D60" w:rsidRPr="00B54177">
        <w:t xml:space="preserve">objekta </w:t>
      </w:r>
      <w:r w:rsidR="00871AD7" w:rsidRPr="00B54177">
        <w:t>vsebuje tudi podatke</w:t>
      </w:r>
      <w:r w:rsidRPr="00B54177">
        <w:t>,</w:t>
      </w:r>
      <w:r w:rsidR="002036FF" w:rsidRPr="00B54177">
        <w:t xml:space="preserve"> </w:t>
      </w:r>
      <w:r w:rsidRPr="00B54177">
        <w:t>kjer</w:t>
      </w:r>
      <w:r w:rsidR="002036FF" w:rsidRPr="00B54177">
        <w:t xml:space="preserve"> </w:t>
      </w:r>
      <w:r w:rsidR="00AB38E0" w:rsidRPr="00B54177">
        <w:t xml:space="preserve">se </w:t>
      </w:r>
      <w:r w:rsidRPr="00B54177">
        <w:t>za:</w:t>
      </w:r>
    </w:p>
    <w:p w14:paraId="7DF0E5CC" w14:textId="77777777" w:rsidR="008E1AFC" w:rsidRPr="00B54177" w:rsidRDefault="00AB38E0" w:rsidP="008E1AFC">
      <w:pPr>
        <w:spacing w:after="240"/>
        <w:jc w:val="left"/>
      </w:pPr>
      <w:r w:rsidRPr="00B54177">
        <w:t xml:space="preserve">1. </w:t>
      </w:r>
      <w:r w:rsidR="008E1AFC" w:rsidRPr="00B54177">
        <w:t>izpolnjevanje</w:t>
      </w:r>
      <w:r w:rsidR="002036FF" w:rsidRPr="00B54177">
        <w:t xml:space="preserve"> </w:t>
      </w:r>
      <w:r w:rsidR="008E1AFC" w:rsidRPr="00B54177">
        <w:t>bistvene</w:t>
      </w:r>
      <w:r w:rsidR="002036FF" w:rsidRPr="00B54177">
        <w:t xml:space="preserve"> </w:t>
      </w:r>
      <w:r w:rsidR="008E1AFC" w:rsidRPr="00B54177">
        <w:t>zahteve</w:t>
      </w:r>
      <w:r w:rsidR="002036FF" w:rsidRPr="00B54177">
        <w:t xml:space="preserve"> </w:t>
      </w:r>
      <w:r w:rsidR="008E1AFC" w:rsidRPr="00B54177">
        <w:t>mehanske</w:t>
      </w:r>
      <w:r w:rsidR="002036FF" w:rsidRPr="00B54177">
        <w:t xml:space="preserve"> </w:t>
      </w:r>
      <w:r w:rsidR="008E1AFC" w:rsidRPr="00B54177">
        <w:t>odpornosti</w:t>
      </w:r>
      <w:r w:rsidR="002036FF" w:rsidRPr="00B54177">
        <w:t xml:space="preserve"> </w:t>
      </w:r>
      <w:r w:rsidR="008E1AFC" w:rsidRPr="00B54177">
        <w:t>in</w:t>
      </w:r>
      <w:r w:rsidR="002036FF" w:rsidRPr="00B54177">
        <w:t xml:space="preserve"> </w:t>
      </w:r>
      <w:r w:rsidR="008E1AFC" w:rsidRPr="00B54177">
        <w:t>stabilnosti</w:t>
      </w:r>
      <w:r w:rsidR="002036FF" w:rsidRPr="00B54177">
        <w:t xml:space="preserve"> </w:t>
      </w:r>
      <w:r w:rsidR="00473AC4" w:rsidRPr="00B54177">
        <w:t>določi</w:t>
      </w:r>
      <w:r w:rsidR="00F93121">
        <w:t>jo</w:t>
      </w:r>
      <w:r w:rsidR="008E1AFC" w:rsidRPr="00B54177">
        <w:t>:</w:t>
      </w:r>
    </w:p>
    <w:p w14:paraId="1DACB1A2" w14:textId="77777777" w:rsidR="00926153" w:rsidRDefault="008E1AFC" w:rsidP="00A74DFF">
      <w:pPr>
        <w:pStyle w:val="Alineazaodstavkom"/>
        <w:numPr>
          <w:ilvl w:val="0"/>
          <w:numId w:val="19"/>
        </w:numPr>
        <w:spacing w:after="240"/>
        <w:jc w:val="left"/>
        <w:rPr>
          <w:szCs w:val="20"/>
        </w:rPr>
      </w:pPr>
      <w:r w:rsidRPr="00B54177">
        <w:rPr>
          <w:szCs w:val="20"/>
        </w:rPr>
        <w:t>tip,</w:t>
      </w:r>
      <w:r w:rsidR="002036FF" w:rsidRPr="00B54177">
        <w:rPr>
          <w:szCs w:val="20"/>
        </w:rPr>
        <w:t xml:space="preserve"> </w:t>
      </w:r>
      <w:r w:rsidR="009F4DA2" w:rsidRPr="00B54177">
        <w:rPr>
          <w:szCs w:val="20"/>
        </w:rPr>
        <w:t>vrst</w:t>
      </w:r>
      <w:r w:rsidR="009F4DA2">
        <w:rPr>
          <w:szCs w:val="20"/>
        </w:rPr>
        <w:t>a</w:t>
      </w:r>
      <w:r w:rsidRPr="00B54177">
        <w:rPr>
          <w:szCs w:val="20"/>
        </w:rPr>
        <w:t>,</w:t>
      </w:r>
      <w:r w:rsidR="002036FF" w:rsidRPr="00B54177">
        <w:rPr>
          <w:szCs w:val="20"/>
        </w:rPr>
        <w:t xml:space="preserve"> </w:t>
      </w:r>
      <w:r w:rsidR="009F4DA2" w:rsidRPr="00B54177">
        <w:rPr>
          <w:szCs w:val="20"/>
        </w:rPr>
        <w:t>dimenzij</w:t>
      </w:r>
      <w:r w:rsidR="009F4DA2">
        <w:rPr>
          <w:szCs w:val="20"/>
        </w:rPr>
        <w:t>a</w:t>
      </w:r>
      <w:r w:rsidRPr="00B54177">
        <w:rPr>
          <w:szCs w:val="20"/>
        </w:rPr>
        <w:t>,</w:t>
      </w:r>
      <w:r w:rsidR="002036FF" w:rsidRPr="00B54177">
        <w:rPr>
          <w:szCs w:val="20"/>
        </w:rPr>
        <w:t xml:space="preserve"> </w:t>
      </w:r>
      <w:r w:rsidRPr="00B54177">
        <w:rPr>
          <w:szCs w:val="20"/>
        </w:rPr>
        <w:t>material</w:t>
      </w:r>
      <w:r w:rsidR="002036FF" w:rsidRPr="00B54177">
        <w:rPr>
          <w:szCs w:val="20"/>
        </w:rPr>
        <w:t xml:space="preserve"> </w:t>
      </w:r>
      <w:r w:rsidRPr="00B54177">
        <w:rPr>
          <w:szCs w:val="20"/>
        </w:rPr>
        <w:t>in</w:t>
      </w:r>
      <w:r w:rsidR="002036FF" w:rsidRPr="00B54177">
        <w:rPr>
          <w:szCs w:val="20"/>
        </w:rPr>
        <w:t xml:space="preserve"> </w:t>
      </w:r>
      <w:r w:rsidRPr="00B54177">
        <w:rPr>
          <w:szCs w:val="20"/>
        </w:rPr>
        <w:t>način</w:t>
      </w:r>
      <w:r w:rsidR="002036FF" w:rsidRPr="00B54177">
        <w:rPr>
          <w:szCs w:val="20"/>
        </w:rPr>
        <w:t xml:space="preserve"> </w:t>
      </w:r>
      <w:r w:rsidRPr="00B54177">
        <w:rPr>
          <w:szCs w:val="20"/>
        </w:rPr>
        <w:t>vgradnje</w:t>
      </w:r>
      <w:r w:rsidR="002036FF" w:rsidRPr="00B54177">
        <w:rPr>
          <w:szCs w:val="20"/>
        </w:rPr>
        <w:t xml:space="preserve"> </w:t>
      </w:r>
      <w:r w:rsidR="009A758C" w:rsidRPr="00B54177">
        <w:rPr>
          <w:szCs w:val="20"/>
        </w:rPr>
        <w:t xml:space="preserve">gradbenih materialov in </w:t>
      </w:r>
      <w:r w:rsidRPr="00B54177">
        <w:rPr>
          <w:szCs w:val="20"/>
        </w:rPr>
        <w:t>gradbeno-konstrukcijskih</w:t>
      </w:r>
      <w:r w:rsidR="002036FF" w:rsidRPr="00B54177">
        <w:rPr>
          <w:szCs w:val="20"/>
        </w:rPr>
        <w:t xml:space="preserve"> </w:t>
      </w:r>
      <w:r w:rsidRPr="00B54177">
        <w:rPr>
          <w:szCs w:val="20"/>
        </w:rPr>
        <w:t>elementov</w:t>
      </w:r>
      <w:r w:rsidR="005731CB">
        <w:rPr>
          <w:szCs w:val="20"/>
        </w:rPr>
        <w:t>;</w:t>
      </w:r>
    </w:p>
    <w:p w14:paraId="05274456" w14:textId="77777777" w:rsidR="00926153" w:rsidRDefault="008E1AFC" w:rsidP="00A74DFF">
      <w:pPr>
        <w:pStyle w:val="Alineazaodstavkom"/>
        <w:numPr>
          <w:ilvl w:val="0"/>
          <w:numId w:val="19"/>
        </w:numPr>
        <w:spacing w:after="240"/>
        <w:jc w:val="left"/>
        <w:rPr>
          <w:szCs w:val="20"/>
        </w:rPr>
      </w:pPr>
      <w:r w:rsidRPr="00B54177">
        <w:rPr>
          <w:szCs w:val="20"/>
        </w:rPr>
        <w:t>temeljenje</w:t>
      </w:r>
      <w:r w:rsidR="002036FF" w:rsidRPr="00B54177">
        <w:rPr>
          <w:szCs w:val="20"/>
        </w:rPr>
        <w:t xml:space="preserve"> </w:t>
      </w:r>
      <w:r w:rsidRPr="00B54177">
        <w:rPr>
          <w:szCs w:val="20"/>
        </w:rPr>
        <w:t>objekta</w:t>
      </w:r>
      <w:r w:rsidR="00AB38E0" w:rsidRPr="00B54177">
        <w:rPr>
          <w:szCs w:val="20"/>
        </w:rPr>
        <w:t xml:space="preserve"> in</w:t>
      </w:r>
      <w:r w:rsidR="002036FF" w:rsidRPr="00B54177">
        <w:rPr>
          <w:szCs w:val="20"/>
        </w:rPr>
        <w:t xml:space="preserve"> </w:t>
      </w:r>
      <w:r w:rsidRPr="00B54177">
        <w:rPr>
          <w:szCs w:val="20"/>
        </w:rPr>
        <w:t>varovanje</w:t>
      </w:r>
      <w:r w:rsidR="002036FF" w:rsidRPr="00B54177">
        <w:rPr>
          <w:szCs w:val="20"/>
        </w:rPr>
        <w:t xml:space="preserve"> </w:t>
      </w:r>
      <w:r w:rsidRPr="00B54177">
        <w:rPr>
          <w:szCs w:val="20"/>
        </w:rPr>
        <w:t>gradbene</w:t>
      </w:r>
      <w:r w:rsidR="002036FF" w:rsidRPr="00B54177">
        <w:rPr>
          <w:szCs w:val="20"/>
        </w:rPr>
        <w:t xml:space="preserve"> </w:t>
      </w:r>
      <w:r w:rsidRPr="00B54177">
        <w:rPr>
          <w:szCs w:val="20"/>
        </w:rPr>
        <w:t>jame</w:t>
      </w:r>
      <w:r w:rsidR="00FC5D21" w:rsidRPr="00B54177">
        <w:rPr>
          <w:szCs w:val="20"/>
        </w:rPr>
        <w:t>,</w:t>
      </w:r>
      <w:r w:rsidR="002F423C" w:rsidRPr="00B54177">
        <w:rPr>
          <w:szCs w:val="20"/>
        </w:rPr>
        <w:t xml:space="preserve"> vključno z zaščito sosednjih objektov </w:t>
      </w:r>
      <w:r w:rsidR="005731CB">
        <w:rPr>
          <w:szCs w:val="20"/>
        </w:rPr>
        <w:t>in</w:t>
      </w:r>
      <w:r w:rsidR="005731CB" w:rsidRPr="00B54177">
        <w:rPr>
          <w:szCs w:val="20"/>
        </w:rPr>
        <w:t xml:space="preserve"> </w:t>
      </w:r>
      <w:r w:rsidR="002F423C" w:rsidRPr="00B54177">
        <w:rPr>
          <w:szCs w:val="20"/>
        </w:rPr>
        <w:t>brežin</w:t>
      </w:r>
      <w:r w:rsidR="005731CB">
        <w:rPr>
          <w:szCs w:val="20"/>
        </w:rPr>
        <w:t>,</w:t>
      </w:r>
      <w:r w:rsidR="00C2142A">
        <w:rPr>
          <w:szCs w:val="20"/>
        </w:rPr>
        <w:t xml:space="preserve"> </w:t>
      </w:r>
      <w:r w:rsidR="005731CB">
        <w:rPr>
          <w:szCs w:val="20"/>
        </w:rPr>
        <w:t>ter</w:t>
      </w:r>
    </w:p>
    <w:p w14:paraId="4E75385C" w14:textId="77777777" w:rsidR="00926153" w:rsidRDefault="008E1AFC" w:rsidP="00A74DFF">
      <w:pPr>
        <w:pStyle w:val="Alineazaodstavkom"/>
        <w:numPr>
          <w:ilvl w:val="0"/>
          <w:numId w:val="19"/>
        </w:numPr>
        <w:spacing w:after="240"/>
        <w:jc w:val="left"/>
        <w:rPr>
          <w:szCs w:val="20"/>
        </w:rPr>
      </w:pPr>
      <w:r w:rsidRPr="00B54177">
        <w:rPr>
          <w:szCs w:val="20"/>
        </w:rPr>
        <w:t>karakteristični</w:t>
      </w:r>
      <w:r w:rsidR="002036FF" w:rsidRPr="00B54177">
        <w:rPr>
          <w:szCs w:val="20"/>
        </w:rPr>
        <w:t xml:space="preserve"> </w:t>
      </w:r>
      <w:r w:rsidRPr="00B54177">
        <w:rPr>
          <w:szCs w:val="20"/>
        </w:rPr>
        <w:t>presek</w:t>
      </w:r>
      <w:r w:rsidR="002036FF" w:rsidRPr="00B54177">
        <w:rPr>
          <w:szCs w:val="20"/>
        </w:rPr>
        <w:t xml:space="preserve"> </w:t>
      </w:r>
      <w:r w:rsidRPr="00B54177">
        <w:rPr>
          <w:szCs w:val="20"/>
        </w:rPr>
        <w:t>obstoječe</w:t>
      </w:r>
      <w:r w:rsidR="002036FF" w:rsidRPr="00B54177">
        <w:rPr>
          <w:szCs w:val="20"/>
        </w:rPr>
        <w:t xml:space="preserve"> </w:t>
      </w:r>
      <w:r w:rsidRPr="00B54177">
        <w:rPr>
          <w:szCs w:val="20"/>
        </w:rPr>
        <w:t>in</w:t>
      </w:r>
      <w:r w:rsidR="002036FF" w:rsidRPr="00B54177">
        <w:rPr>
          <w:szCs w:val="20"/>
        </w:rPr>
        <w:t xml:space="preserve"> </w:t>
      </w:r>
      <w:r w:rsidRPr="00B54177">
        <w:rPr>
          <w:szCs w:val="20"/>
        </w:rPr>
        <w:t>načrtovane</w:t>
      </w:r>
      <w:r w:rsidR="002036FF" w:rsidRPr="00B54177">
        <w:rPr>
          <w:szCs w:val="20"/>
        </w:rPr>
        <w:t xml:space="preserve"> </w:t>
      </w:r>
      <w:r w:rsidRPr="00B54177">
        <w:rPr>
          <w:szCs w:val="20"/>
        </w:rPr>
        <w:t>površine</w:t>
      </w:r>
      <w:r w:rsidR="002036FF" w:rsidRPr="00B54177">
        <w:rPr>
          <w:szCs w:val="20"/>
        </w:rPr>
        <w:t xml:space="preserve"> </w:t>
      </w:r>
      <w:r w:rsidR="00B52D57" w:rsidRPr="00B54177">
        <w:rPr>
          <w:szCs w:val="20"/>
        </w:rPr>
        <w:t>terena</w:t>
      </w:r>
      <w:r w:rsidR="005731CB">
        <w:rPr>
          <w:szCs w:val="20"/>
        </w:rPr>
        <w:t>;</w:t>
      </w:r>
    </w:p>
    <w:p w14:paraId="02000634" w14:textId="77777777" w:rsidR="008E1AFC" w:rsidRPr="00B54177" w:rsidRDefault="00AB38E0" w:rsidP="00C729BF">
      <w:pPr>
        <w:spacing w:after="240"/>
        <w:jc w:val="left"/>
      </w:pPr>
      <w:r w:rsidRPr="00B54177">
        <w:t>2.</w:t>
      </w:r>
      <w:r w:rsidR="002036FF" w:rsidRPr="00B54177">
        <w:t xml:space="preserve"> </w:t>
      </w:r>
      <w:r w:rsidR="008E1AFC" w:rsidRPr="00B54177">
        <w:t>izpolnjevanje</w:t>
      </w:r>
      <w:r w:rsidR="002036FF" w:rsidRPr="00B54177">
        <w:t xml:space="preserve"> </w:t>
      </w:r>
      <w:r w:rsidR="008E1AFC" w:rsidRPr="00B54177">
        <w:t>bistvene</w:t>
      </w:r>
      <w:r w:rsidR="002036FF" w:rsidRPr="00B54177">
        <w:t xml:space="preserve"> </w:t>
      </w:r>
      <w:r w:rsidR="008E1AFC" w:rsidRPr="00B54177">
        <w:t>zahteve</w:t>
      </w:r>
      <w:r w:rsidR="002036FF" w:rsidRPr="00B54177">
        <w:t xml:space="preserve"> </w:t>
      </w:r>
      <w:r w:rsidR="008E1AFC" w:rsidRPr="00B54177">
        <w:t>varnosti</w:t>
      </w:r>
      <w:r w:rsidR="002036FF" w:rsidRPr="00B54177">
        <w:t xml:space="preserve"> </w:t>
      </w:r>
      <w:r w:rsidR="008E1AFC" w:rsidRPr="00B54177">
        <w:t>pred</w:t>
      </w:r>
      <w:r w:rsidR="002036FF" w:rsidRPr="00B54177">
        <w:t xml:space="preserve"> </w:t>
      </w:r>
      <w:r w:rsidR="008E1AFC" w:rsidRPr="00B54177">
        <w:t>požarom</w:t>
      </w:r>
      <w:r w:rsidR="002036FF" w:rsidRPr="00B54177">
        <w:t xml:space="preserve"> </w:t>
      </w:r>
      <w:r w:rsidR="00350A52" w:rsidRPr="00B54177">
        <w:t>določi</w:t>
      </w:r>
      <w:r w:rsidR="009F4DA2">
        <w:t>jo</w:t>
      </w:r>
      <w:r w:rsidR="00350A52" w:rsidRPr="00B54177">
        <w:t>:</w:t>
      </w:r>
    </w:p>
    <w:p w14:paraId="55FAB821" w14:textId="77777777" w:rsidR="00926153" w:rsidRDefault="009F4DA2" w:rsidP="00A74DFF">
      <w:pPr>
        <w:pStyle w:val="Alineazaodstavkom"/>
        <w:numPr>
          <w:ilvl w:val="0"/>
          <w:numId w:val="19"/>
        </w:numPr>
        <w:spacing w:after="240"/>
        <w:jc w:val="left"/>
        <w:rPr>
          <w:szCs w:val="20"/>
        </w:rPr>
      </w:pPr>
      <w:r w:rsidRPr="00B54177">
        <w:rPr>
          <w:szCs w:val="20"/>
        </w:rPr>
        <w:t>požarn</w:t>
      </w:r>
      <w:r>
        <w:rPr>
          <w:szCs w:val="20"/>
        </w:rPr>
        <w:t>i</w:t>
      </w:r>
      <w:r w:rsidRPr="00B54177">
        <w:rPr>
          <w:szCs w:val="20"/>
        </w:rPr>
        <w:t xml:space="preserve"> </w:t>
      </w:r>
      <w:r w:rsidR="00AB38E0" w:rsidRPr="00B54177">
        <w:rPr>
          <w:szCs w:val="20"/>
        </w:rPr>
        <w:t>in</w:t>
      </w:r>
      <w:r w:rsidR="00A94E4A" w:rsidRPr="00B54177">
        <w:rPr>
          <w:szCs w:val="20"/>
        </w:rPr>
        <w:t xml:space="preserve"> </w:t>
      </w:r>
      <w:r w:rsidRPr="00B54177">
        <w:rPr>
          <w:szCs w:val="20"/>
        </w:rPr>
        <w:t>dimn</w:t>
      </w:r>
      <w:r>
        <w:rPr>
          <w:szCs w:val="20"/>
        </w:rPr>
        <w:t>i</w:t>
      </w:r>
      <w:r w:rsidRPr="00B54177">
        <w:rPr>
          <w:szCs w:val="20"/>
        </w:rPr>
        <w:t xml:space="preserve"> sektorj</w:t>
      </w:r>
      <w:r>
        <w:rPr>
          <w:szCs w:val="20"/>
        </w:rPr>
        <w:t>i</w:t>
      </w:r>
      <w:r w:rsidRPr="00B54177">
        <w:rPr>
          <w:szCs w:val="20"/>
        </w:rPr>
        <w:t xml:space="preserve"> </w:t>
      </w:r>
      <w:r w:rsidR="00AB38E0" w:rsidRPr="00B54177">
        <w:rPr>
          <w:szCs w:val="20"/>
        </w:rPr>
        <w:t xml:space="preserve">ter </w:t>
      </w:r>
      <w:r w:rsidR="00A94E4A" w:rsidRPr="00B54177">
        <w:rPr>
          <w:szCs w:val="20"/>
        </w:rPr>
        <w:t>morebitne nadaljnje delitve</w:t>
      </w:r>
      <w:r w:rsidR="005731CB">
        <w:rPr>
          <w:szCs w:val="20"/>
        </w:rPr>
        <w:t>;</w:t>
      </w:r>
    </w:p>
    <w:p w14:paraId="0E76AF86" w14:textId="77777777" w:rsidR="00926153" w:rsidRDefault="009F4DA2" w:rsidP="00A74DFF">
      <w:pPr>
        <w:pStyle w:val="Alineazaodstavkom"/>
        <w:numPr>
          <w:ilvl w:val="0"/>
          <w:numId w:val="19"/>
        </w:numPr>
        <w:spacing w:after="240"/>
        <w:jc w:val="left"/>
        <w:rPr>
          <w:szCs w:val="20"/>
        </w:rPr>
      </w:pPr>
      <w:r w:rsidRPr="00B54177">
        <w:rPr>
          <w:szCs w:val="20"/>
        </w:rPr>
        <w:t>požarn</w:t>
      </w:r>
      <w:r>
        <w:rPr>
          <w:szCs w:val="20"/>
        </w:rPr>
        <w:t>a</w:t>
      </w:r>
      <w:r w:rsidRPr="00B54177">
        <w:rPr>
          <w:szCs w:val="20"/>
        </w:rPr>
        <w:t xml:space="preserve"> </w:t>
      </w:r>
      <w:r w:rsidR="00A94E4A" w:rsidRPr="00B54177">
        <w:rPr>
          <w:szCs w:val="20"/>
        </w:rPr>
        <w:t>odpornost zunanjih in notranjih delov objektov</w:t>
      </w:r>
      <w:r w:rsidR="005731CB">
        <w:rPr>
          <w:szCs w:val="20"/>
        </w:rPr>
        <w:t>;</w:t>
      </w:r>
    </w:p>
    <w:p w14:paraId="7A385083" w14:textId="77777777" w:rsidR="00926153" w:rsidRDefault="00A94E4A" w:rsidP="00A74DFF">
      <w:pPr>
        <w:pStyle w:val="Alineazaodstavkom"/>
        <w:numPr>
          <w:ilvl w:val="0"/>
          <w:numId w:val="19"/>
        </w:numPr>
        <w:spacing w:after="240"/>
        <w:jc w:val="left"/>
        <w:rPr>
          <w:szCs w:val="20"/>
        </w:rPr>
      </w:pPr>
      <w:r w:rsidRPr="00B54177">
        <w:rPr>
          <w:szCs w:val="20"/>
        </w:rPr>
        <w:t>ukrep</w:t>
      </w:r>
      <w:r w:rsidR="009F4DA2">
        <w:rPr>
          <w:szCs w:val="20"/>
        </w:rPr>
        <w:t>i</w:t>
      </w:r>
      <w:r w:rsidRPr="00B54177">
        <w:rPr>
          <w:szCs w:val="20"/>
        </w:rPr>
        <w:t xml:space="preserve"> za omejevanje širjenja požara po zunanjih stenah in prek strehe objekta</w:t>
      </w:r>
      <w:r w:rsidR="00981B92" w:rsidRPr="00B54177">
        <w:rPr>
          <w:szCs w:val="20"/>
        </w:rPr>
        <w:t xml:space="preserve"> </w:t>
      </w:r>
      <w:r w:rsidR="009F4DA2">
        <w:rPr>
          <w:szCs w:val="20"/>
        </w:rPr>
        <w:t>ter</w:t>
      </w:r>
      <w:r w:rsidR="009F4DA2" w:rsidRPr="00B54177">
        <w:rPr>
          <w:szCs w:val="20"/>
        </w:rPr>
        <w:t xml:space="preserve"> </w:t>
      </w:r>
      <w:r w:rsidR="00981B92" w:rsidRPr="00B54177">
        <w:rPr>
          <w:szCs w:val="20"/>
        </w:rPr>
        <w:t>ukrep</w:t>
      </w:r>
      <w:r w:rsidR="009F4DA2">
        <w:rPr>
          <w:szCs w:val="20"/>
        </w:rPr>
        <w:t>i</w:t>
      </w:r>
      <w:r w:rsidR="00981B92" w:rsidRPr="00B54177">
        <w:rPr>
          <w:szCs w:val="20"/>
        </w:rPr>
        <w:t xml:space="preserve"> za omejevanje širjenja požara na sosednje objekte oziroma prek parcelnih meja sosednjih zemljišč</w:t>
      </w:r>
      <w:r w:rsidR="005731CB">
        <w:rPr>
          <w:szCs w:val="20"/>
        </w:rPr>
        <w:t>;</w:t>
      </w:r>
    </w:p>
    <w:p w14:paraId="5D75B191" w14:textId="77777777" w:rsidR="00926153" w:rsidRDefault="009F4DA2" w:rsidP="00A74DFF">
      <w:pPr>
        <w:pStyle w:val="Alineazaodstavkom"/>
        <w:numPr>
          <w:ilvl w:val="0"/>
          <w:numId w:val="19"/>
        </w:numPr>
        <w:spacing w:after="240"/>
        <w:jc w:val="left"/>
        <w:rPr>
          <w:szCs w:val="20"/>
        </w:rPr>
      </w:pPr>
      <w:r w:rsidRPr="00B54177">
        <w:rPr>
          <w:szCs w:val="20"/>
        </w:rPr>
        <w:t>požarn</w:t>
      </w:r>
      <w:r>
        <w:rPr>
          <w:szCs w:val="20"/>
        </w:rPr>
        <w:t>a</w:t>
      </w:r>
      <w:r w:rsidRPr="00B54177">
        <w:rPr>
          <w:szCs w:val="20"/>
        </w:rPr>
        <w:t xml:space="preserve"> </w:t>
      </w:r>
      <w:r w:rsidR="00A94E4A" w:rsidRPr="00B54177">
        <w:rPr>
          <w:szCs w:val="20"/>
        </w:rPr>
        <w:t>odpornost vgrajenih gradbenih elementov in konstrukcij</w:t>
      </w:r>
      <w:r w:rsidR="005731CB">
        <w:rPr>
          <w:szCs w:val="20"/>
        </w:rPr>
        <w:t>;</w:t>
      </w:r>
    </w:p>
    <w:p w14:paraId="0729EACF" w14:textId="77777777" w:rsidR="00926153" w:rsidRDefault="00A94E4A" w:rsidP="00A74DFF">
      <w:pPr>
        <w:pStyle w:val="Alineazaodstavkom"/>
        <w:numPr>
          <w:ilvl w:val="0"/>
          <w:numId w:val="19"/>
        </w:numPr>
        <w:spacing w:after="240"/>
        <w:jc w:val="left"/>
        <w:rPr>
          <w:szCs w:val="20"/>
        </w:rPr>
      </w:pPr>
      <w:r w:rsidRPr="00B54177">
        <w:rPr>
          <w:szCs w:val="20"/>
        </w:rPr>
        <w:t>ukrep</w:t>
      </w:r>
      <w:r w:rsidR="009F4DA2">
        <w:rPr>
          <w:szCs w:val="20"/>
        </w:rPr>
        <w:t>i</w:t>
      </w:r>
      <w:r w:rsidRPr="00B54177">
        <w:rPr>
          <w:szCs w:val="20"/>
        </w:rPr>
        <w:t xml:space="preserve"> varstva pred požarom pri načrtovanju električnih, strojnih in drugih tehnoloških napeljav in naprav v objektu</w:t>
      </w:r>
      <w:r w:rsidR="005731CB">
        <w:rPr>
          <w:szCs w:val="20"/>
        </w:rPr>
        <w:t>;</w:t>
      </w:r>
    </w:p>
    <w:p w14:paraId="6E21C696" w14:textId="77777777" w:rsidR="00926153" w:rsidRDefault="00B0785E" w:rsidP="00B0785E">
      <w:pPr>
        <w:pStyle w:val="Alineazaodstavkom"/>
        <w:numPr>
          <w:ilvl w:val="0"/>
          <w:numId w:val="19"/>
        </w:numPr>
        <w:spacing w:after="240"/>
        <w:jc w:val="left"/>
        <w:rPr>
          <w:szCs w:val="20"/>
        </w:rPr>
      </w:pPr>
      <w:r w:rsidRPr="00B54177">
        <w:rPr>
          <w:szCs w:val="20"/>
        </w:rPr>
        <w:t>način evakuacije oseb, ki se bodo zadrževale v objektu</w:t>
      </w:r>
      <w:r w:rsidR="009F4DA2">
        <w:rPr>
          <w:szCs w:val="20"/>
        </w:rPr>
        <w:t>,</w:t>
      </w:r>
      <w:r w:rsidRPr="00B54177">
        <w:rPr>
          <w:szCs w:val="20"/>
        </w:rPr>
        <w:t xml:space="preserve"> </w:t>
      </w:r>
      <w:r w:rsidR="009F4DA2">
        <w:rPr>
          <w:szCs w:val="20"/>
        </w:rPr>
        <w:t>ter</w:t>
      </w:r>
      <w:r w:rsidR="009F4DA2" w:rsidRPr="00B54177">
        <w:rPr>
          <w:szCs w:val="20"/>
        </w:rPr>
        <w:t xml:space="preserve"> širin</w:t>
      </w:r>
      <w:r w:rsidR="009F4DA2">
        <w:rPr>
          <w:szCs w:val="20"/>
        </w:rPr>
        <w:t>a</w:t>
      </w:r>
      <w:r w:rsidR="009F4DA2" w:rsidRPr="00B54177">
        <w:rPr>
          <w:szCs w:val="20"/>
        </w:rPr>
        <w:t xml:space="preserve"> </w:t>
      </w:r>
      <w:r w:rsidRPr="00B54177">
        <w:rPr>
          <w:szCs w:val="20"/>
        </w:rPr>
        <w:t xml:space="preserve">ter </w:t>
      </w:r>
      <w:r w:rsidR="009F4DA2" w:rsidRPr="00B54177">
        <w:rPr>
          <w:szCs w:val="20"/>
        </w:rPr>
        <w:t>dolžin</w:t>
      </w:r>
      <w:r w:rsidR="009F4DA2">
        <w:rPr>
          <w:szCs w:val="20"/>
        </w:rPr>
        <w:t>a</w:t>
      </w:r>
      <w:r w:rsidR="009F4DA2" w:rsidRPr="00B54177">
        <w:rPr>
          <w:szCs w:val="20"/>
        </w:rPr>
        <w:t xml:space="preserve"> </w:t>
      </w:r>
      <w:r w:rsidRPr="00B54177">
        <w:rPr>
          <w:szCs w:val="20"/>
        </w:rPr>
        <w:t>evakuacijskih poti za zagotavljanje hitre in varne evakuacije</w:t>
      </w:r>
      <w:r w:rsidR="005731CB">
        <w:rPr>
          <w:szCs w:val="20"/>
        </w:rPr>
        <w:t>;</w:t>
      </w:r>
    </w:p>
    <w:p w14:paraId="20CC5BF5" w14:textId="77777777" w:rsidR="00926153" w:rsidRDefault="00A94E4A" w:rsidP="00A74DFF">
      <w:pPr>
        <w:pStyle w:val="Alineazaodstavkom"/>
        <w:numPr>
          <w:ilvl w:val="0"/>
          <w:numId w:val="19"/>
        </w:numPr>
        <w:spacing w:after="240"/>
        <w:jc w:val="left"/>
        <w:rPr>
          <w:szCs w:val="20"/>
        </w:rPr>
      </w:pPr>
      <w:r w:rsidRPr="00B54177">
        <w:rPr>
          <w:szCs w:val="20"/>
        </w:rPr>
        <w:t>vgrajen</w:t>
      </w:r>
      <w:r w:rsidR="009F4DA2">
        <w:rPr>
          <w:szCs w:val="20"/>
        </w:rPr>
        <w:t>i</w:t>
      </w:r>
      <w:r w:rsidRPr="00B54177">
        <w:rPr>
          <w:szCs w:val="20"/>
        </w:rPr>
        <w:t xml:space="preserve"> sistem</w:t>
      </w:r>
      <w:r w:rsidR="009F4DA2">
        <w:rPr>
          <w:szCs w:val="20"/>
        </w:rPr>
        <w:t>i</w:t>
      </w:r>
      <w:r w:rsidRPr="00B54177">
        <w:rPr>
          <w:szCs w:val="20"/>
        </w:rPr>
        <w:t xml:space="preserve"> aktivne požarne zaščite</w:t>
      </w:r>
      <w:r w:rsidR="005731CB">
        <w:rPr>
          <w:szCs w:val="20"/>
        </w:rPr>
        <w:t>;</w:t>
      </w:r>
    </w:p>
    <w:p w14:paraId="5AF09C65" w14:textId="77777777" w:rsidR="00926153" w:rsidRDefault="00A94E4A" w:rsidP="00A74DFF">
      <w:pPr>
        <w:pStyle w:val="Alineazaodstavkom"/>
        <w:numPr>
          <w:ilvl w:val="0"/>
          <w:numId w:val="19"/>
        </w:numPr>
        <w:spacing w:after="240"/>
        <w:jc w:val="left"/>
        <w:rPr>
          <w:szCs w:val="20"/>
        </w:rPr>
      </w:pPr>
      <w:r w:rsidRPr="00B54177">
        <w:rPr>
          <w:szCs w:val="20"/>
        </w:rPr>
        <w:t>ukrep</w:t>
      </w:r>
      <w:r w:rsidR="009F4DA2">
        <w:rPr>
          <w:szCs w:val="20"/>
        </w:rPr>
        <w:t>i</w:t>
      </w:r>
      <w:r w:rsidRPr="00B54177">
        <w:rPr>
          <w:szCs w:val="20"/>
        </w:rPr>
        <w:t xml:space="preserve"> za neoviran in varen dostop za gašenje in reševanje</w:t>
      </w:r>
      <w:r w:rsidR="005731CB">
        <w:rPr>
          <w:szCs w:val="20"/>
        </w:rPr>
        <w:t>;</w:t>
      </w:r>
    </w:p>
    <w:p w14:paraId="5BACB917" w14:textId="77777777" w:rsidR="00A94E4A" w:rsidRPr="00B54177" w:rsidRDefault="00A94E4A" w:rsidP="00A74DFF">
      <w:pPr>
        <w:pStyle w:val="Alineazaodstavkom"/>
        <w:numPr>
          <w:ilvl w:val="0"/>
          <w:numId w:val="19"/>
        </w:numPr>
        <w:spacing w:after="240"/>
        <w:jc w:val="left"/>
        <w:rPr>
          <w:szCs w:val="20"/>
        </w:rPr>
      </w:pPr>
      <w:r w:rsidRPr="00B54177">
        <w:rPr>
          <w:szCs w:val="20"/>
        </w:rPr>
        <w:t>vir</w:t>
      </w:r>
      <w:r w:rsidR="009F4DA2">
        <w:rPr>
          <w:szCs w:val="20"/>
        </w:rPr>
        <w:t>i</w:t>
      </w:r>
      <w:r w:rsidRPr="00B54177">
        <w:rPr>
          <w:szCs w:val="20"/>
        </w:rPr>
        <w:t xml:space="preserve"> za zagotavljanje </w:t>
      </w:r>
      <w:r w:rsidR="000D1165">
        <w:rPr>
          <w:szCs w:val="20"/>
        </w:rPr>
        <w:t>vode</w:t>
      </w:r>
      <w:r w:rsidR="00B20C79">
        <w:rPr>
          <w:szCs w:val="20"/>
        </w:rPr>
        <w:t xml:space="preserve"> </w:t>
      </w:r>
      <w:r w:rsidR="00092793">
        <w:rPr>
          <w:szCs w:val="20"/>
        </w:rPr>
        <w:t xml:space="preserve">za gašenje </w:t>
      </w:r>
      <w:r w:rsidR="002A1DCF">
        <w:rPr>
          <w:szCs w:val="20"/>
        </w:rPr>
        <w:t xml:space="preserve">z določitvijo skupne količine </w:t>
      </w:r>
      <w:r w:rsidR="005731CB">
        <w:rPr>
          <w:szCs w:val="20"/>
        </w:rPr>
        <w:t xml:space="preserve">in </w:t>
      </w:r>
      <w:r w:rsidR="002A1DCF">
        <w:rPr>
          <w:szCs w:val="20"/>
        </w:rPr>
        <w:t xml:space="preserve">zahtevanim pretokom </w:t>
      </w:r>
      <w:r w:rsidR="005731CB">
        <w:rPr>
          <w:szCs w:val="20"/>
        </w:rPr>
        <w:t>ter</w:t>
      </w:r>
    </w:p>
    <w:p w14:paraId="0C457E80" w14:textId="77777777" w:rsidR="00926153" w:rsidRDefault="00A94E4A" w:rsidP="00A74DFF">
      <w:pPr>
        <w:pStyle w:val="Alineazaodstavkom"/>
        <w:numPr>
          <w:ilvl w:val="0"/>
          <w:numId w:val="19"/>
        </w:numPr>
        <w:spacing w:after="240"/>
        <w:jc w:val="left"/>
        <w:rPr>
          <w:szCs w:val="20"/>
        </w:rPr>
      </w:pPr>
      <w:r w:rsidRPr="00B54177">
        <w:rPr>
          <w:szCs w:val="20"/>
        </w:rPr>
        <w:t>dovozne in dostopne poti za gasilce ter delovne in postavitvene površine za gasilska vozila</w:t>
      </w:r>
      <w:r w:rsidR="005731CB">
        <w:rPr>
          <w:szCs w:val="20"/>
        </w:rPr>
        <w:t>;</w:t>
      </w:r>
    </w:p>
    <w:p w14:paraId="6112B17D" w14:textId="77777777" w:rsidR="008E1AFC" w:rsidRPr="00B54177" w:rsidRDefault="0068255E" w:rsidP="008E1AFC">
      <w:pPr>
        <w:spacing w:after="240"/>
        <w:jc w:val="left"/>
      </w:pPr>
      <w:r w:rsidRPr="00B54177">
        <w:t>3.</w:t>
      </w:r>
      <w:r w:rsidR="002036FF" w:rsidRPr="00B54177">
        <w:t xml:space="preserve"> </w:t>
      </w:r>
      <w:r w:rsidR="008E1AFC" w:rsidRPr="00B54177">
        <w:t>izpolnjevanje</w:t>
      </w:r>
      <w:r w:rsidR="002036FF" w:rsidRPr="00B54177">
        <w:t xml:space="preserve"> </w:t>
      </w:r>
      <w:r w:rsidR="008E1AFC" w:rsidRPr="00B54177">
        <w:t>bistvene</w:t>
      </w:r>
      <w:r w:rsidR="002036FF" w:rsidRPr="00B54177">
        <w:t xml:space="preserve"> </w:t>
      </w:r>
      <w:r w:rsidR="008E1AFC" w:rsidRPr="00B54177">
        <w:t>zahteve</w:t>
      </w:r>
      <w:r w:rsidR="002036FF" w:rsidRPr="00B54177">
        <w:t xml:space="preserve"> </w:t>
      </w:r>
      <w:r w:rsidR="008E1AFC" w:rsidRPr="00B54177">
        <w:t>higienske</w:t>
      </w:r>
      <w:r w:rsidR="002036FF" w:rsidRPr="00B54177">
        <w:t xml:space="preserve"> </w:t>
      </w:r>
      <w:r w:rsidR="008E1AFC" w:rsidRPr="00B54177">
        <w:t>in</w:t>
      </w:r>
      <w:r w:rsidR="002036FF" w:rsidRPr="00B54177">
        <w:t xml:space="preserve"> </w:t>
      </w:r>
      <w:r w:rsidR="008E1AFC" w:rsidRPr="00B54177">
        <w:t>zdravstvene</w:t>
      </w:r>
      <w:r w:rsidR="002036FF" w:rsidRPr="00B54177">
        <w:t xml:space="preserve"> </w:t>
      </w:r>
      <w:r w:rsidR="008E1AFC" w:rsidRPr="00B54177">
        <w:t>zaščite</w:t>
      </w:r>
      <w:r w:rsidR="002036FF" w:rsidRPr="00B54177">
        <w:t xml:space="preserve"> </w:t>
      </w:r>
      <w:r w:rsidR="008E1AFC" w:rsidRPr="00B54177">
        <w:t>ter</w:t>
      </w:r>
      <w:r w:rsidR="002036FF" w:rsidRPr="00B54177">
        <w:t xml:space="preserve"> </w:t>
      </w:r>
      <w:r w:rsidR="008E1AFC" w:rsidRPr="00B54177">
        <w:t>zaščite</w:t>
      </w:r>
      <w:r w:rsidR="002036FF" w:rsidRPr="00B54177">
        <w:t xml:space="preserve"> </w:t>
      </w:r>
      <w:r w:rsidR="008E1AFC" w:rsidRPr="00B54177">
        <w:t>okolja</w:t>
      </w:r>
      <w:r w:rsidR="002036FF" w:rsidRPr="00B54177">
        <w:t xml:space="preserve"> </w:t>
      </w:r>
      <w:r w:rsidR="00473AC4" w:rsidRPr="00B54177">
        <w:t>določi</w:t>
      </w:r>
      <w:r w:rsidR="00F93121">
        <w:t>jo</w:t>
      </w:r>
      <w:r w:rsidR="008E1AFC" w:rsidRPr="00B54177">
        <w:t>:</w:t>
      </w:r>
    </w:p>
    <w:p w14:paraId="25300312" w14:textId="77777777" w:rsidR="00926153" w:rsidRDefault="00F93121" w:rsidP="00A74DFF">
      <w:pPr>
        <w:pStyle w:val="Alineazaodstavkom"/>
        <w:numPr>
          <w:ilvl w:val="0"/>
          <w:numId w:val="19"/>
        </w:numPr>
        <w:spacing w:after="240"/>
        <w:jc w:val="left"/>
        <w:rPr>
          <w:szCs w:val="20"/>
        </w:rPr>
      </w:pPr>
      <w:r w:rsidRPr="00B54177">
        <w:rPr>
          <w:szCs w:val="20"/>
        </w:rPr>
        <w:t>svetl</w:t>
      </w:r>
      <w:r>
        <w:rPr>
          <w:szCs w:val="20"/>
        </w:rPr>
        <w:t>a</w:t>
      </w:r>
      <w:r w:rsidRPr="00B54177">
        <w:rPr>
          <w:szCs w:val="20"/>
        </w:rPr>
        <w:t xml:space="preserve"> višin</w:t>
      </w:r>
      <w:r>
        <w:rPr>
          <w:szCs w:val="20"/>
        </w:rPr>
        <w:t>a</w:t>
      </w:r>
      <w:r w:rsidRPr="00B54177">
        <w:rPr>
          <w:szCs w:val="20"/>
        </w:rPr>
        <w:t xml:space="preserve"> </w:t>
      </w:r>
      <w:r w:rsidR="008E1AFC" w:rsidRPr="00B54177">
        <w:rPr>
          <w:szCs w:val="20"/>
        </w:rPr>
        <w:t>prostorov</w:t>
      </w:r>
      <w:r w:rsidR="005731CB">
        <w:rPr>
          <w:szCs w:val="20"/>
        </w:rPr>
        <w:t>;</w:t>
      </w:r>
    </w:p>
    <w:p w14:paraId="3DF28A47" w14:textId="77777777" w:rsidR="00926153" w:rsidRDefault="008E1AFC" w:rsidP="00A74DFF">
      <w:pPr>
        <w:pStyle w:val="Alineazaodstavkom"/>
        <w:numPr>
          <w:ilvl w:val="0"/>
          <w:numId w:val="19"/>
        </w:numPr>
        <w:spacing w:after="240"/>
        <w:jc w:val="left"/>
        <w:rPr>
          <w:szCs w:val="20"/>
        </w:rPr>
      </w:pPr>
      <w:r w:rsidRPr="00B54177">
        <w:rPr>
          <w:szCs w:val="20"/>
        </w:rPr>
        <w:t>svetl</w:t>
      </w:r>
      <w:r w:rsidR="00F93121">
        <w:rPr>
          <w:szCs w:val="20"/>
        </w:rPr>
        <w:t>a</w:t>
      </w:r>
      <w:r w:rsidR="002036FF" w:rsidRPr="00B54177">
        <w:rPr>
          <w:szCs w:val="20"/>
        </w:rPr>
        <w:t xml:space="preserve"> </w:t>
      </w:r>
      <w:r w:rsidR="00F93121" w:rsidRPr="00B54177">
        <w:rPr>
          <w:szCs w:val="20"/>
        </w:rPr>
        <w:t>širin</w:t>
      </w:r>
      <w:r w:rsidR="00F93121">
        <w:rPr>
          <w:szCs w:val="20"/>
        </w:rPr>
        <w:t>a</w:t>
      </w:r>
      <w:r w:rsidR="00F93121" w:rsidRPr="00B54177">
        <w:rPr>
          <w:szCs w:val="20"/>
        </w:rPr>
        <w:t xml:space="preserve"> </w:t>
      </w:r>
      <w:r w:rsidRPr="00B54177">
        <w:rPr>
          <w:szCs w:val="20"/>
        </w:rPr>
        <w:t>in</w:t>
      </w:r>
      <w:r w:rsidR="002036FF" w:rsidRPr="00B54177">
        <w:rPr>
          <w:szCs w:val="20"/>
        </w:rPr>
        <w:t xml:space="preserve"> </w:t>
      </w:r>
      <w:r w:rsidR="00F93121" w:rsidRPr="00B54177">
        <w:rPr>
          <w:szCs w:val="20"/>
        </w:rPr>
        <w:t>višin</w:t>
      </w:r>
      <w:r w:rsidR="00F93121">
        <w:rPr>
          <w:szCs w:val="20"/>
        </w:rPr>
        <w:t>a</w:t>
      </w:r>
      <w:r w:rsidR="00F93121" w:rsidRPr="00B54177">
        <w:rPr>
          <w:szCs w:val="20"/>
        </w:rPr>
        <w:t xml:space="preserve"> </w:t>
      </w:r>
      <w:r w:rsidRPr="00B54177">
        <w:rPr>
          <w:szCs w:val="20"/>
        </w:rPr>
        <w:t>oken</w:t>
      </w:r>
      <w:r w:rsidR="002036FF" w:rsidRPr="00B54177">
        <w:rPr>
          <w:szCs w:val="20"/>
        </w:rPr>
        <w:t xml:space="preserve"> </w:t>
      </w:r>
      <w:r w:rsidR="00FC5D21" w:rsidRPr="00B54177">
        <w:rPr>
          <w:szCs w:val="20"/>
        </w:rPr>
        <w:t>ter</w:t>
      </w:r>
      <w:r w:rsidR="002036FF" w:rsidRPr="00B54177">
        <w:rPr>
          <w:szCs w:val="20"/>
        </w:rPr>
        <w:t xml:space="preserve"> </w:t>
      </w:r>
      <w:r w:rsidRPr="00B54177">
        <w:rPr>
          <w:szCs w:val="20"/>
        </w:rPr>
        <w:t>površin</w:t>
      </w:r>
      <w:r w:rsidR="004B5864" w:rsidRPr="00B54177">
        <w:rPr>
          <w:szCs w:val="20"/>
        </w:rPr>
        <w:t xml:space="preserve"> za prehod naravne svetlobe</w:t>
      </w:r>
      <w:r w:rsidR="005731CB">
        <w:rPr>
          <w:szCs w:val="20"/>
        </w:rPr>
        <w:t>;</w:t>
      </w:r>
    </w:p>
    <w:p w14:paraId="1CAF9D3D" w14:textId="77777777" w:rsidR="00926153" w:rsidRDefault="008E1AFC" w:rsidP="00A74DFF">
      <w:pPr>
        <w:pStyle w:val="Alineazaodstavkom"/>
        <w:numPr>
          <w:ilvl w:val="0"/>
          <w:numId w:val="19"/>
        </w:numPr>
        <w:spacing w:after="240"/>
        <w:jc w:val="left"/>
        <w:rPr>
          <w:szCs w:val="20"/>
        </w:rPr>
      </w:pPr>
      <w:r w:rsidRPr="00B54177">
        <w:rPr>
          <w:szCs w:val="20"/>
        </w:rPr>
        <w:t>razmerje</w:t>
      </w:r>
      <w:r w:rsidR="002036FF" w:rsidRPr="00B54177">
        <w:rPr>
          <w:szCs w:val="20"/>
        </w:rPr>
        <w:t xml:space="preserve"> </w:t>
      </w:r>
      <w:r w:rsidRPr="00B54177">
        <w:rPr>
          <w:szCs w:val="20"/>
        </w:rPr>
        <w:t>med</w:t>
      </w:r>
      <w:r w:rsidR="002036FF" w:rsidRPr="00B54177">
        <w:rPr>
          <w:szCs w:val="20"/>
        </w:rPr>
        <w:t xml:space="preserve"> </w:t>
      </w:r>
      <w:r w:rsidRPr="00B54177">
        <w:rPr>
          <w:szCs w:val="20"/>
        </w:rPr>
        <w:t>okenskimi</w:t>
      </w:r>
      <w:r w:rsidR="002036FF" w:rsidRPr="00B54177">
        <w:rPr>
          <w:szCs w:val="20"/>
        </w:rPr>
        <w:t xml:space="preserve"> </w:t>
      </w:r>
      <w:r w:rsidRPr="00B54177">
        <w:rPr>
          <w:szCs w:val="20"/>
        </w:rPr>
        <w:t>odprtinami</w:t>
      </w:r>
      <w:r w:rsidR="002036FF" w:rsidRPr="00B54177">
        <w:rPr>
          <w:szCs w:val="20"/>
        </w:rPr>
        <w:t xml:space="preserve"> </w:t>
      </w:r>
      <w:r w:rsidRPr="00B54177">
        <w:rPr>
          <w:szCs w:val="20"/>
        </w:rPr>
        <w:t>in</w:t>
      </w:r>
      <w:r w:rsidR="002036FF" w:rsidRPr="00B54177">
        <w:rPr>
          <w:szCs w:val="20"/>
        </w:rPr>
        <w:t xml:space="preserve"> </w:t>
      </w:r>
      <w:r w:rsidRPr="00B54177">
        <w:rPr>
          <w:szCs w:val="20"/>
        </w:rPr>
        <w:t>površino</w:t>
      </w:r>
      <w:r w:rsidR="002036FF" w:rsidRPr="00B54177">
        <w:rPr>
          <w:szCs w:val="20"/>
        </w:rPr>
        <w:t xml:space="preserve"> </w:t>
      </w:r>
      <w:r w:rsidRPr="00B54177">
        <w:rPr>
          <w:szCs w:val="20"/>
        </w:rPr>
        <w:t>bivalnega</w:t>
      </w:r>
      <w:r w:rsidR="002036FF" w:rsidRPr="00B54177">
        <w:rPr>
          <w:szCs w:val="20"/>
        </w:rPr>
        <w:t xml:space="preserve"> </w:t>
      </w:r>
      <w:r w:rsidRPr="00B54177">
        <w:rPr>
          <w:szCs w:val="20"/>
        </w:rPr>
        <w:t>prostora</w:t>
      </w:r>
      <w:r w:rsidR="005731CB">
        <w:rPr>
          <w:szCs w:val="20"/>
        </w:rPr>
        <w:t>;</w:t>
      </w:r>
    </w:p>
    <w:p w14:paraId="182FDFAA" w14:textId="77777777" w:rsidR="00926153" w:rsidRDefault="003F76EB" w:rsidP="00A74DFF">
      <w:pPr>
        <w:pStyle w:val="Alineazaodstavkom"/>
        <w:numPr>
          <w:ilvl w:val="0"/>
          <w:numId w:val="19"/>
        </w:numPr>
        <w:spacing w:after="240"/>
        <w:jc w:val="left"/>
        <w:rPr>
          <w:szCs w:val="20"/>
        </w:rPr>
      </w:pPr>
      <w:r w:rsidRPr="00B54177">
        <w:rPr>
          <w:szCs w:val="20"/>
        </w:rPr>
        <w:t>čas</w:t>
      </w:r>
      <w:r w:rsidR="002036FF" w:rsidRPr="00B54177">
        <w:rPr>
          <w:szCs w:val="20"/>
        </w:rPr>
        <w:t xml:space="preserve"> </w:t>
      </w:r>
      <w:r w:rsidR="008E1AFC" w:rsidRPr="00B54177">
        <w:rPr>
          <w:szCs w:val="20"/>
        </w:rPr>
        <w:t>dnevne</w:t>
      </w:r>
      <w:r w:rsidR="002036FF" w:rsidRPr="00B54177">
        <w:rPr>
          <w:szCs w:val="20"/>
        </w:rPr>
        <w:t xml:space="preserve"> </w:t>
      </w:r>
      <w:r w:rsidR="008E1AFC" w:rsidRPr="00B54177">
        <w:rPr>
          <w:szCs w:val="20"/>
        </w:rPr>
        <w:t>svetlobe</w:t>
      </w:r>
      <w:r w:rsidR="002036FF" w:rsidRPr="00B54177">
        <w:rPr>
          <w:szCs w:val="20"/>
        </w:rPr>
        <w:t xml:space="preserve"> </w:t>
      </w:r>
      <w:r w:rsidRPr="00B54177">
        <w:rPr>
          <w:szCs w:val="20"/>
        </w:rPr>
        <w:t>in čas</w:t>
      </w:r>
      <w:r w:rsidR="002036FF" w:rsidRPr="00B54177">
        <w:rPr>
          <w:szCs w:val="20"/>
        </w:rPr>
        <w:t xml:space="preserve"> </w:t>
      </w:r>
      <w:r w:rsidR="008E1AFC" w:rsidRPr="00B54177">
        <w:rPr>
          <w:szCs w:val="20"/>
        </w:rPr>
        <w:t>osončenja</w:t>
      </w:r>
      <w:r w:rsidR="005731CB">
        <w:rPr>
          <w:szCs w:val="20"/>
        </w:rPr>
        <w:t>;</w:t>
      </w:r>
    </w:p>
    <w:p w14:paraId="7FA44090" w14:textId="77777777" w:rsidR="00926153" w:rsidRDefault="005731CB" w:rsidP="00A74DFF">
      <w:pPr>
        <w:pStyle w:val="Alineazaodstavkom"/>
        <w:numPr>
          <w:ilvl w:val="0"/>
          <w:numId w:val="19"/>
        </w:numPr>
        <w:spacing w:after="240"/>
        <w:jc w:val="left"/>
        <w:rPr>
          <w:szCs w:val="20"/>
        </w:rPr>
      </w:pPr>
      <w:r>
        <w:rPr>
          <w:szCs w:val="20"/>
        </w:rPr>
        <w:t>raven</w:t>
      </w:r>
      <w:r w:rsidRPr="00B54177">
        <w:rPr>
          <w:szCs w:val="20"/>
        </w:rPr>
        <w:t xml:space="preserve"> </w:t>
      </w:r>
      <w:r w:rsidR="00984B41" w:rsidRPr="00B54177">
        <w:rPr>
          <w:szCs w:val="20"/>
        </w:rPr>
        <w:t xml:space="preserve">osvetljenosti </w:t>
      </w:r>
      <w:r w:rsidR="009E3557" w:rsidRPr="00B54177">
        <w:rPr>
          <w:szCs w:val="20"/>
        </w:rPr>
        <w:t>umetn</w:t>
      </w:r>
      <w:r w:rsidR="00984B41" w:rsidRPr="00B54177">
        <w:rPr>
          <w:szCs w:val="20"/>
        </w:rPr>
        <w:t>e</w:t>
      </w:r>
      <w:r w:rsidR="009E3557" w:rsidRPr="00B54177">
        <w:rPr>
          <w:szCs w:val="20"/>
        </w:rPr>
        <w:t xml:space="preserve"> razsvetljav</w:t>
      </w:r>
      <w:r w:rsidR="00984B41" w:rsidRPr="00B54177">
        <w:rPr>
          <w:szCs w:val="20"/>
        </w:rPr>
        <w:t>e</w:t>
      </w:r>
      <w:r>
        <w:rPr>
          <w:szCs w:val="20"/>
        </w:rPr>
        <w:t>;</w:t>
      </w:r>
    </w:p>
    <w:p w14:paraId="5B4DE346" w14:textId="77777777" w:rsidR="00926153" w:rsidRDefault="008E1AFC" w:rsidP="00A74DFF">
      <w:pPr>
        <w:pStyle w:val="Alineazaodstavkom"/>
        <w:numPr>
          <w:ilvl w:val="0"/>
          <w:numId w:val="19"/>
        </w:numPr>
        <w:spacing w:after="240"/>
        <w:jc w:val="left"/>
        <w:rPr>
          <w:szCs w:val="20"/>
        </w:rPr>
      </w:pPr>
      <w:r w:rsidRPr="00B54177">
        <w:rPr>
          <w:szCs w:val="20"/>
        </w:rPr>
        <w:lastRenderedPageBreak/>
        <w:t>namembnost</w:t>
      </w:r>
      <w:r w:rsidR="002036FF" w:rsidRPr="00B54177">
        <w:rPr>
          <w:szCs w:val="20"/>
        </w:rPr>
        <w:t xml:space="preserve"> </w:t>
      </w:r>
      <w:r w:rsidRPr="00B54177">
        <w:rPr>
          <w:szCs w:val="20"/>
        </w:rPr>
        <w:t>in</w:t>
      </w:r>
      <w:r w:rsidR="002036FF" w:rsidRPr="00B54177">
        <w:rPr>
          <w:szCs w:val="20"/>
        </w:rPr>
        <w:t xml:space="preserve"> </w:t>
      </w:r>
      <w:r w:rsidRPr="00B54177">
        <w:rPr>
          <w:szCs w:val="20"/>
        </w:rPr>
        <w:t>uporabno</w:t>
      </w:r>
      <w:r w:rsidR="002036FF" w:rsidRPr="00B54177">
        <w:rPr>
          <w:szCs w:val="20"/>
        </w:rPr>
        <w:t xml:space="preserve"> </w:t>
      </w:r>
      <w:r w:rsidRPr="00B54177">
        <w:rPr>
          <w:szCs w:val="20"/>
        </w:rPr>
        <w:t>površino</w:t>
      </w:r>
      <w:r w:rsidR="002036FF" w:rsidRPr="00B54177">
        <w:rPr>
          <w:szCs w:val="20"/>
        </w:rPr>
        <w:t xml:space="preserve"> </w:t>
      </w:r>
      <w:r w:rsidRPr="00B54177">
        <w:rPr>
          <w:szCs w:val="20"/>
        </w:rPr>
        <w:t>prostorov</w:t>
      </w:r>
      <w:r w:rsidR="005731CB">
        <w:rPr>
          <w:szCs w:val="20"/>
        </w:rPr>
        <w:t>;</w:t>
      </w:r>
    </w:p>
    <w:p w14:paraId="5614E426" w14:textId="77777777" w:rsidR="00926153" w:rsidRDefault="008E1AFC" w:rsidP="00A74DFF">
      <w:pPr>
        <w:pStyle w:val="Alineazaodstavkom"/>
        <w:numPr>
          <w:ilvl w:val="0"/>
          <w:numId w:val="19"/>
        </w:numPr>
        <w:spacing w:after="240"/>
        <w:jc w:val="left"/>
        <w:rPr>
          <w:szCs w:val="20"/>
        </w:rPr>
      </w:pPr>
      <w:r w:rsidRPr="00B54177">
        <w:rPr>
          <w:szCs w:val="20"/>
        </w:rPr>
        <w:t>način</w:t>
      </w:r>
      <w:r w:rsidR="002036FF" w:rsidRPr="00B54177">
        <w:rPr>
          <w:szCs w:val="20"/>
        </w:rPr>
        <w:t xml:space="preserve"> </w:t>
      </w:r>
      <w:r w:rsidRPr="00B54177">
        <w:rPr>
          <w:szCs w:val="20"/>
        </w:rPr>
        <w:t>zagotavljanja</w:t>
      </w:r>
      <w:r w:rsidR="002036FF" w:rsidRPr="00B54177">
        <w:rPr>
          <w:szCs w:val="20"/>
        </w:rPr>
        <w:t xml:space="preserve"> </w:t>
      </w:r>
      <w:r w:rsidRPr="00B54177">
        <w:rPr>
          <w:szCs w:val="20"/>
        </w:rPr>
        <w:t>kakovosti</w:t>
      </w:r>
      <w:r w:rsidR="002036FF" w:rsidRPr="00B54177">
        <w:rPr>
          <w:szCs w:val="20"/>
        </w:rPr>
        <w:t xml:space="preserve"> </w:t>
      </w:r>
      <w:r w:rsidRPr="00B54177">
        <w:rPr>
          <w:szCs w:val="20"/>
        </w:rPr>
        <w:t>zraka</w:t>
      </w:r>
      <w:r w:rsidR="002036FF" w:rsidRPr="00B54177">
        <w:rPr>
          <w:szCs w:val="20"/>
        </w:rPr>
        <w:t xml:space="preserve"> </w:t>
      </w:r>
      <w:r w:rsidRPr="00B54177">
        <w:rPr>
          <w:szCs w:val="20"/>
        </w:rPr>
        <w:t>v</w:t>
      </w:r>
      <w:r w:rsidR="002036FF" w:rsidRPr="00B54177">
        <w:rPr>
          <w:szCs w:val="20"/>
        </w:rPr>
        <w:t xml:space="preserve"> </w:t>
      </w:r>
      <w:r w:rsidRPr="00B54177">
        <w:rPr>
          <w:szCs w:val="20"/>
        </w:rPr>
        <w:t>prostorih</w:t>
      </w:r>
      <w:r w:rsidR="005731CB">
        <w:rPr>
          <w:szCs w:val="20"/>
        </w:rPr>
        <w:t>;</w:t>
      </w:r>
    </w:p>
    <w:p w14:paraId="7A8158F9" w14:textId="77777777" w:rsidR="00926153" w:rsidRDefault="008E1AFC" w:rsidP="00A74DFF">
      <w:pPr>
        <w:pStyle w:val="Alineazaodstavkom"/>
        <w:numPr>
          <w:ilvl w:val="0"/>
          <w:numId w:val="19"/>
        </w:numPr>
        <w:spacing w:after="240"/>
        <w:jc w:val="left"/>
        <w:rPr>
          <w:szCs w:val="20"/>
        </w:rPr>
      </w:pPr>
      <w:r w:rsidRPr="00B54177">
        <w:rPr>
          <w:szCs w:val="20"/>
        </w:rPr>
        <w:t>pozicij</w:t>
      </w:r>
      <w:r w:rsidR="00F93121">
        <w:rPr>
          <w:szCs w:val="20"/>
        </w:rPr>
        <w:t>a</w:t>
      </w:r>
      <w:r w:rsidR="00F46EED" w:rsidRPr="00B54177">
        <w:rPr>
          <w:szCs w:val="20"/>
        </w:rPr>
        <w:t xml:space="preserve"> in način delovanja</w:t>
      </w:r>
      <w:r w:rsidR="002036FF" w:rsidRPr="00B54177">
        <w:rPr>
          <w:szCs w:val="20"/>
        </w:rPr>
        <w:t xml:space="preserve"> </w:t>
      </w:r>
      <w:r w:rsidRPr="00B54177">
        <w:rPr>
          <w:szCs w:val="20"/>
        </w:rPr>
        <w:t>glavnih</w:t>
      </w:r>
      <w:r w:rsidR="002036FF" w:rsidRPr="00B54177">
        <w:rPr>
          <w:szCs w:val="20"/>
        </w:rPr>
        <w:t xml:space="preserve"> </w:t>
      </w:r>
      <w:r w:rsidRPr="00B54177">
        <w:rPr>
          <w:szCs w:val="20"/>
        </w:rPr>
        <w:t>elementov</w:t>
      </w:r>
      <w:r w:rsidR="002036FF" w:rsidRPr="00B54177">
        <w:rPr>
          <w:szCs w:val="20"/>
        </w:rPr>
        <w:t xml:space="preserve"> </w:t>
      </w:r>
      <w:r w:rsidRPr="00B54177">
        <w:rPr>
          <w:szCs w:val="20"/>
        </w:rPr>
        <w:t>strojnih</w:t>
      </w:r>
      <w:r w:rsidR="002036FF" w:rsidRPr="00B54177">
        <w:rPr>
          <w:szCs w:val="20"/>
        </w:rPr>
        <w:t xml:space="preserve"> </w:t>
      </w:r>
      <w:r w:rsidRPr="00B54177">
        <w:rPr>
          <w:szCs w:val="20"/>
        </w:rPr>
        <w:t>inštalacij</w:t>
      </w:r>
      <w:r w:rsidR="005731CB">
        <w:rPr>
          <w:szCs w:val="20"/>
        </w:rPr>
        <w:t>;</w:t>
      </w:r>
    </w:p>
    <w:p w14:paraId="4F3F3A1F" w14:textId="77777777" w:rsidR="00926153" w:rsidRDefault="00F46EED" w:rsidP="00A74DFF">
      <w:pPr>
        <w:pStyle w:val="Alineazaodstavkom"/>
        <w:numPr>
          <w:ilvl w:val="0"/>
          <w:numId w:val="19"/>
        </w:numPr>
        <w:spacing w:after="240"/>
        <w:jc w:val="left"/>
        <w:rPr>
          <w:szCs w:val="20"/>
        </w:rPr>
      </w:pPr>
      <w:r w:rsidRPr="00B54177">
        <w:rPr>
          <w:szCs w:val="20"/>
        </w:rPr>
        <w:t>pozicij</w:t>
      </w:r>
      <w:r w:rsidR="00F93121">
        <w:rPr>
          <w:szCs w:val="20"/>
        </w:rPr>
        <w:t>a</w:t>
      </w:r>
      <w:r w:rsidRPr="00B54177">
        <w:rPr>
          <w:szCs w:val="20"/>
        </w:rPr>
        <w:t xml:space="preserve"> in doseganje </w:t>
      </w:r>
      <w:r w:rsidR="00F93121">
        <w:rPr>
          <w:szCs w:val="20"/>
        </w:rPr>
        <w:t>ravni</w:t>
      </w:r>
      <w:r w:rsidR="00F93121" w:rsidRPr="00B54177">
        <w:rPr>
          <w:szCs w:val="20"/>
        </w:rPr>
        <w:t xml:space="preserve"> </w:t>
      </w:r>
      <w:r w:rsidRPr="00B54177">
        <w:rPr>
          <w:szCs w:val="20"/>
        </w:rPr>
        <w:t>zaščite glavnih elementov strelovodne zaščite</w:t>
      </w:r>
      <w:r w:rsidR="005731CB">
        <w:rPr>
          <w:szCs w:val="20"/>
        </w:rPr>
        <w:t>;</w:t>
      </w:r>
    </w:p>
    <w:p w14:paraId="47A5A63B" w14:textId="77777777" w:rsidR="00926153" w:rsidRDefault="008E1AFC" w:rsidP="00A74DFF">
      <w:pPr>
        <w:pStyle w:val="Alineazaodstavkom"/>
        <w:numPr>
          <w:ilvl w:val="0"/>
          <w:numId w:val="19"/>
        </w:numPr>
        <w:spacing w:after="240"/>
        <w:jc w:val="left"/>
        <w:rPr>
          <w:szCs w:val="20"/>
        </w:rPr>
      </w:pPr>
      <w:r w:rsidRPr="00B54177">
        <w:rPr>
          <w:szCs w:val="20"/>
        </w:rPr>
        <w:t>način</w:t>
      </w:r>
      <w:r w:rsidR="002036FF" w:rsidRPr="00B54177">
        <w:rPr>
          <w:szCs w:val="20"/>
        </w:rPr>
        <w:t xml:space="preserve"> </w:t>
      </w:r>
      <w:r w:rsidRPr="00B54177">
        <w:rPr>
          <w:szCs w:val="20"/>
        </w:rPr>
        <w:t>odvodnjavanja</w:t>
      </w:r>
      <w:r w:rsidR="002036FF" w:rsidRPr="00B54177">
        <w:rPr>
          <w:szCs w:val="20"/>
        </w:rPr>
        <w:t xml:space="preserve"> </w:t>
      </w:r>
      <w:r w:rsidRPr="00B54177">
        <w:rPr>
          <w:szCs w:val="20"/>
        </w:rPr>
        <w:t>strešnih</w:t>
      </w:r>
      <w:r w:rsidR="002036FF" w:rsidRPr="00B54177">
        <w:rPr>
          <w:szCs w:val="20"/>
        </w:rPr>
        <w:t xml:space="preserve"> </w:t>
      </w:r>
      <w:r w:rsidRPr="00B54177">
        <w:rPr>
          <w:szCs w:val="20"/>
        </w:rPr>
        <w:t>in</w:t>
      </w:r>
      <w:r w:rsidR="002036FF" w:rsidRPr="00B54177">
        <w:rPr>
          <w:szCs w:val="20"/>
        </w:rPr>
        <w:t xml:space="preserve"> </w:t>
      </w:r>
      <w:r w:rsidRPr="00B54177">
        <w:rPr>
          <w:szCs w:val="20"/>
        </w:rPr>
        <w:t>zunanjih</w:t>
      </w:r>
      <w:r w:rsidR="002036FF" w:rsidRPr="00B54177">
        <w:rPr>
          <w:szCs w:val="20"/>
        </w:rPr>
        <w:t xml:space="preserve"> </w:t>
      </w:r>
      <w:r w:rsidRPr="00B54177">
        <w:rPr>
          <w:szCs w:val="20"/>
        </w:rPr>
        <w:t>površin</w:t>
      </w:r>
      <w:r w:rsidR="005731CB">
        <w:rPr>
          <w:szCs w:val="20"/>
        </w:rPr>
        <w:t>;</w:t>
      </w:r>
    </w:p>
    <w:p w14:paraId="38E6FFA6" w14:textId="77777777" w:rsidR="00926153" w:rsidRDefault="008E1AFC" w:rsidP="00A74DFF">
      <w:pPr>
        <w:pStyle w:val="Alineazaodstavkom"/>
        <w:numPr>
          <w:ilvl w:val="0"/>
          <w:numId w:val="19"/>
        </w:numPr>
        <w:spacing w:after="240"/>
        <w:jc w:val="left"/>
        <w:rPr>
          <w:szCs w:val="20"/>
        </w:rPr>
      </w:pPr>
      <w:r w:rsidRPr="00B54177">
        <w:rPr>
          <w:szCs w:val="20"/>
        </w:rPr>
        <w:t>število</w:t>
      </w:r>
      <w:r w:rsidR="002036FF" w:rsidRPr="00B54177">
        <w:rPr>
          <w:szCs w:val="20"/>
        </w:rPr>
        <w:t xml:space="preserve"> </w:t>
      </w:r>
      <w:r w:rsidRPr="00B54177">
        <w:rPr>
          <w:szCs w:val="20"/>
        </w:rPr>
        <w:t>in</w:t>
      </w:r>
      <w:r w:rsidR="002036FF" w:rsidRPr="00B54177">
        <w:rPr>
          <w:szCs w:val="20"/>
        </w:rPr>
        <w:t xml:space="preserve"> </w:t>
      </w:r>
      <w:r w:rsidRPr="00B54177">
        <w:rPr>
          <w:szCs w:val="20"/>
        </w:rPr>
        <w:t>razporeditev</w:t>
      </w:r>
      <w:r w:rsidR="002036FF" w:rsidRPr="00B54177">
        <w:rPr>
          <w:szCs w:val="20"/>
        </w:rPr>
        <w:t xml:space="preserve"> </w:t>
      </w:r>
      <w:r w:rsidRPr="00B54177">
        <w:rPr>
          <w:szCs w:val="20"/>
        </w:rPr>
        <w:t>sanitarij</w:t>
      </w:r>
      <w:r w:rsidR="005731CB">
        <w:rPr>
          <w:szCs w:val="20"/>
        </w:rPr>
        <w:t>;</w:t>
      </w:r>
    </w:p>
    <w:p w14:paraId="10EA5175" w14:textId="77777777" w:rsidR="00926153" w:rsidRDefault="008E1AFC" w:rsidP="00A74DFF">
      <w:pPr>
        <w:pStyle w:val="Alineazaodstavkom"/>
        <w:numPr>
          <w:ilvl w:val="0"/>
          <w:numId w:val="19"/>
        </w:numPr>
        <w:spacing w:after="240"/>
        <w:jc w:val="left"/>
        <w:rPr>
          <w:szCs w:val="20"/>
        </w:rPr>
      </w:pPr>
      <w:r w:rsidRPr="00B54177">
        <w:rPr>
          <w:szCs w:val="20"/>
        </w:rPr>
        <w:t>dimne</w:t>
      </w:r>
      <w:r w:rsidR="002036FF" w:rsidRPr="00B54177">
        <w:rPr>
          <w:szCs w:val="20"/>
        </w:rPr>
        <w:t xml:space="preserve"> </w:t>
      </w:r>
      <w:r w:rsidRPr="00B54177">
        <w:rPr>
          <w:szCs w:val="20"/>
        </w:rPr>
        <w:t>tuljave</w:t>
      </w:r>
      <w:r w:rsidR="002036FF" w:rsidRPr="00B54177">
        <w:rPr>
          <w:szCs w:val="20"/>
        </w:rPr>
        <w:t xml:space="preserve"> </w:t>
      </w:r>
      <w:r w:rsidRPr="00B54177">
        <w:rPr>
          <w:szCs w:val="20"/>
        </w:rPr>
        <w:t>in</w:t>
      </w:r>
      <w:r w:rsidR="002036FF" w:rsidRPr="00B54177">
        <w:rPr>
          <w:szCs w:val="20"/>
        </w:rPr>
        <w:t xml:space="preserve"> </w:t>
      </w:r>
      <w:r w:rsidR="00F93121" w:rsidRPr="00B54177">
        <w:rPr>
          <w:szCs w:val="20"/>
        </w:rPr>
        <w:t>kanal</w:t>
      </w:r>
      <w:r w:rsidR="00F93121">
        <w:rPr>
          <w:szCs w:val="20"/>
        </w:rPr>
        <w:t>i</w:t>
      </w:r>
      <w:r w:rsidR="00F93121" w:rsidRPr="00B54177">
        <w:rPr>
          <w:szCs w:val="20"/>
        </w:rPr>
        <w:t xml:space="preserve"> </w:t>
      </w:r>
      <w:r w:rsidRPr="00B54177">
        <w:rPr>
          <w:szCs w:val="20"/>
        </w:rPr>
        <w:t>za</w:t>
      </w:r>
      <w:r w:rsidR="002036FF" w:rsidRPr="00B54177">
        <w:rPr>
          <w:szCs w:val="20"/>
        </w:rPr>
        <w:t xml:space="preserve"> </w:t>
      </w:r>
      <w:r w:rsidRPr="00B54177">
        <w:rPr>
          <w:szCs w:val="20"/>
        </w:rPr>
        <w:t>dovod</w:t>
      </w:r>
      <w:r w:rsidR="002036FF" w:rsidRPr="00B54177">
        <w:rPr>
          <w:szCs w:val="20"/>
        </w:rPr>
        <w:t xml:space="preserve"> </w:t>
      </w:r>
      <w:r w:rsidRPr="00B54177">
        <w:rPr>
          <w:szCs w:val="20"/>
        </w:rPr>
        <w:t>zgorevalnega</w:t>
      </w:r>
      <w:r w:rsidR="002036FF" w:rsidRPr="00B54177">
        <w:rPr>
          <w:szCs w:val="20"/>
        </w:rPr>
        <w:t xml:space="preserve"> </w:t>
      </w:r>
      <w:r w:rsidRPr="00B54177">
        <w:rPr>
          <w:szCs w:val="20"/>
        </w:rPr>
        <w:t>zraka</w:t>
      </w:r>
      <w:r w:rsidR="005731CB">
        <w:rPr>
          <w:szCs w:val="20"/>
        </w:rPr>
        <w:t>;</w:t>
      </w:r>
    </w:p>
    <w:p w14:paraId="0843BA4B" w14:textId="77777777" w:rsidR="00926153" w:rsidRDefault="008E1AFC" w:rsidP="00A74DFF">
      <w:pPr>
        <w:pStyle w:val="Alineazaodstavkom"/>
        <w:numPr>
          <w:ilvl w:val="0"/>
          <w:numId w:val="19"/>
        </w:numPr>
        <w:spacing w:after="240"/>
        <w:jc w:val="left"/>
        <w:rPr>
          <w:szCs w:val="20"/>
        </w:rPr>
      </w:pPr>
      <w:r w:rsidRPr="00B54177">
        <w:rPr>
          <w:szCs w:val="20"/>
        </w:rPr>
        <w:t>sistem</w:t>
      </w:r>
      <w:r w:rsidR="002036FF" w:rsidRPr="00B54177">
        <w:rPr>
          <w:szCs w:val="20"/>
        </w:rPr>
        <w:t xml:space="preserve"> </w:t>
      </w:r>
      <w:r w:rsidRPr="00B54177">
        <w:rPr>
          <w:szCs w:val="20"/>
        </w:rPr>
        <w:t>kanalizacije</w:t>
      </w:r>
      <w:r w:rsidR="005731CB">
        <w:rPr>
          <w:szCs w:val="20"/>
        </w:rPr>
        <w:t>;</w:t>
      </w:r>
    </w:p>
    <w:p w14:paraId="294E78FC" w14:textId="77777777" w:rsidR="008E1AFC" w:rsidRPr="00B54177" w:rsidRDefault="00403ED3" w:rsidP="00A74DFF">
      <w:pPr>
        <w:pStyle w:val="Alineazaodstavkom"/>
        <w:numPr>
          <w:ilvl w:val="0"/>
          <w:numId w:val="19"/>
        </w:numPr>
        <w:spacing w:after="240"/>
        <w:jc w:val="left"/>
        <w:rPr>
          <w:szCs w:val="20"/>
        </w:rPr>
      </w:pPr>
      <w:r w:rsidRPr="00B54177">
        <w:rPr>
          <w:szCs w:val="20"/>
        </w:rPr>
        <w:t>razporeditev notranje opreme v prostorih, namenjeni</w:t>
      </w:r>
      <w:r w:rsidR="00F93121">
        <w:rPr>
          <w:szCs w:val="20"/>
        </w:rPr>
        <w:t>h</w:t>
      </w:r>
      <w:r w:rsidRPr="00B54177">
        <w:rPr>
          <w:szCs w:val="20"/>
        </w:rPr>
        <w:t xml:space="preserve"> opravljanju dejavnosti ali storitev, če gre za </w:t>
      </w:r>
      <w:r w:rsidR="001334B8" w:rsidRPr="00B54177">
        <w:rPr>
          <w:szCs w:val="20"/>
        </w:rPr>
        <w:t>objekt</w:t>
      </w:r>
      <w:r w:rsidRPr="00B54177">
        <w:rPr>
          <w:szCs w:val="20"/>
        </w:rPr>
        <w:t>e</w:t>
      </w:r>
      <w:r w:rsidR="001334B8" w:rsidRPr="00B54177">
        <w:rPr>
          <w:szCs w:val="20"/>
        </w:rPr>
        <w:t xml:space="preserve"> v javni rabi</w:t>
      </w:r>
      <w:r w:rsidR="005731CB">
        <w:rPr>
          <w:szCs w:val="20"/>
        </w:rPr>
        <w:t>,</w:t>
      </w:r>
      <w:r w:rsidR="00C2142A">
        <w:rPr>
          <w:szCs w:val="20"/>
        </w:rPr>
        <w:t xml:space="preserve"> in</w:t>
      </w:r>
    </w:p>
    <w:p w14:paraId="428415B1" w14:textId="77777777" w:rsidR="00926153" w:rsidRDefault="0068255E" w:rsidP="00A74DFF">
      <w:pPr>
        <w:pStyle w:val="Alineazaodstavkom"/>
        <w:numPr>
          <w:ilvl w:val="0"/>
          <w:numId w:val="19"/>
        </w:numPr>
        <w:spacing w:after="240"/>
        <w:jc w:val="left"/>
        <w:rPr>
          <w:szCs w:val="20"/>
        </w:rPr>
      </w:pPr>
      <w:r w:rsidRPr="00B54177">
        <w:rPr>
          <w:szCs w:val="20"/>
        </w:rPr>
        <w:t>vrst</w:t>
      </w:r>
      <w:r w:rsidR="00F93121">
        <w:rPr>
          <w:szCs w:val="20"/>
        </w:rPr>
        <w:t>a</w:t>
      </w:r>
      <w:r w:rsidRPr="00B54177">
        <w:rPr>
          <w:szCs w:val="20"/>
        </w:rPr>
        <w:t xml:space="preserve"> izbrane zasaditve, iz katere je razvidno, da ne vključ</w:t>
      </w:r>
      <w:r w:rsidR="003F76EB" w:rsidRPr="00B54177">
        <w:rPr>
          <w:szCs w:val="20"/>
        </w:rPr>
        <w:t>uje strupenih in trnastih rastlin</w:t>
      </w:r>
      <w:r w:rsidRPr="00B54177">
        <w:rPr>
          <w:szCs w:val="20"/>
        </w:rPr>
        <w:t xml:space="preserve">, če gre za </w:t>
      </w:r>
      <w:r w:rsidR="00C155AA" w:rsidRPr="00B54177">
        <w:rPr>
          <w:szCs w:val="20"/>
        </w:rPr>
        <w:t>območj</w:t>
      </w:r>
      <w:r w:rsidRPr="00B54177">
        <w:rPr>
          <w:szCs w:val="20"/>
        </w:rPr>
        <w:t>e</w:t>
      </w:r>
      <w:r w:rsidR="00C155AA" w:rsidRPr="00B54177">
        <w:rPr>
          <w:szCs w:val="20"/>
        </w:rPr>
        <w:t xml:space="preserve"> javnih otroških igrišč, vrtcev in osnovnih šol</w:t>
      </w:r>
      <w:r w:rsidR="005731CB">
        <w:rPr>
          <w:szCs w:val="20"/>
        </w:rPr>
        <w:t>;</w:t>
      </w:r>
    </w:p>
    <w:p w14:paraId="6040FF57" w14:textId="77777777" w:rsidR="008E1AFC" w:rsidRPr="00B54177" w:rsidRDefault="0068255E" w:rsidP="008E1AFC">
      <w:pPr>
        <w:spacing w:after="240"/>
        <w:jc w:val="left"/>
      </w:pPr>
      <w:r w:rsidRPr="00B54177">
        <w:t>4.</w:t>
      </w:r>
      <w:r w:rsidR="002036FF" w:rsidRPr="00B54177">
        <w:t xml:space="preserve"> </w:t>
      </w:r>
      <w:r w:rsidR="008E1AFC" w:rsidRPr="00B54177">
        <w:t>izpolnjevanje</w:t>
      </w:r>
      <w:r w:rsidR="002036FF" w:rsidRPr="00B54177">
        <w:t xml:space="preserve"> </w:t>
      </w:r>
      <w:r w:rsidR="008E1AFC" w:rsidRPr="00B54177">
        <w:t>bistvene</w:t>
      </w:r>
      <w:r w:rsidR="002036FF" w:rsidRPr="00B54177">
        <w:t xml:space="preserve"> </w:t>
      </w:r>
      <w:r w:rsidR="008E1AFC" w:rsidRPr="00B54177">
        <w:t>zahteve</w:t>
      </w:r>
      <w:r w:rsidR="002036FF" w:rsidRPr="00B54177">
        <w:t xml:space="preserve"> </w:t>
      </w:r>
      <w:r w:rsidR="008E1AFC" w:rsidRPr="00B54177">
        <w:t>varnosti</w:t>
      </w:r>
      <w:r w:rsidR="002036FF" w:rsidRPr="00B54177">
        <w:t xml:space="preserve"> </w:t>
      </w:r>
      <w:r w:rsidR="008E1AFC" w:rsidRPr="00B54177">
        <w:t>pri</w:t>
      </w:r>
      <w:r w:rsidR="002036FF" w:rsidRPr="00B54177">
        <w:t xml:space="preserve"> </w:t>
      </w:r>
      <w:r w:rsidR="008E1AFC" w:rsidRPr="00B54177">
        <w:t>uporabi</w:t>
      </w:r>
      <w:r w:rsidR="002036FF" w:rsidRPr="00B54177">
        <w:t xml:space="preserve"> </w:t>
      </w:r>
      <w:r w:rsidR="00473AC4" w:rsidRPr="00B54177">
        <w:t>določi</w:t>
      </w:r>
      <w:r w:rsidR="00F93121">
        <w:t>jo</w:t>
      </w:r>
      <w:r w:rsidR="008E1AFC" w:rsidRPr="00B54177">
        <w:t>:</w:t>
      </w:r>
    </w:p>
    <w:p w14:paraId="389096DB" w14:textId="77777777" w:rsidR="00926153" w:rsidRDefault="00337011" w:rsidP="00A74DFF">
      <w:pPr>
        <w:pStyle w:val="Alineazaodstavkom"/>
        <w:numPr>
          <w:ilvl w:val="0"/>
          <w:numId w:val="19"/>
        </w:numPr>
        <w:spacing w:after="240"/>
        <w:jc w:val="left"/>
        <w:rPr>
          <w:szCs w:val="20"/>
        </w:rPr>
      </w:pPr>
      <w:r w:rsidRPr="00B54177">
        <w:rPr>
          <w:szCs w:val="20"/>
        </w:rPr>
        <w:t>svetl</w:t>
      </w:r>
      <w:r w:rsidR="00F93121">
        <w:rPr>
          <w:szCs w:val="20"/>
        </w:rPr>
        <w:t>a</w:t>
      </w:r>
      <w:r w:rsidRPr="00B54177">
        <w:rPr>
          <w:szCs w:val="20"/>
        </w:rPr>
        <w:t xml:space="preserve"> </w:t>
      </w:r>
      <w:r w:rsidR="00F93121" w:rsidRPr="00B54177">
        <w:rPr>
          <w:szCs w:val="20"/>
        </w:rPr>
        <w:t>širin</w:t>
      </w:r>
      <w:r w:rsidR="00F93121">
        <w:rPr>
          <w:szCs w:val="20"/>
        </w:rPr>
        <w:t>a</w:t>
      </w:r>
      <w:r w:rsidRPr="00B54177">
        <w:rPr>
          <w:szCs w:val="20"/>
        </w:rPr>
        <w:t xml:space="preserve">, </w:t>
      </w:r>
      <w:r w:rsidR="00F93121" w:rsidRPr="00B54177">
        <w:rPr>
          <w:szCs w:val="20"/>
        </w:rPr>
        <w:t>višin</w:t>
      </w:r>
      <w:r w:rsidR="00F93121">
        <w:rPr>
          <w:szCs w:val="20"/>
        </w:rPr>
        <w:t>a</w:t>
      </w:r>
      <w:r w:rsidR="00F93121" w:rsidRPr="00B54177">
        <w:rPr>
          <w:szCs w:val="20"/>
        </w:rPr>
        <w:t xml:space="preserve"> </w:t>
      </w:r>
      <w:r w:rsidRPr="00B54177">
        <w:rPr>
          <w:szCs w:val="20"/>
        </w:rPr>
        <w:t>in smer odpiranja vrat</w:t>
      </w:r>
      <w:r w:rsidR="005731CB">
        <w:rPr>
          <w:szCs w:val="20"/>
        </w:rPr>
        <w:t>;</w:t>
      </w:r>
    </w:p>
    <w:p w14:paraId="1DF818C4" w14:textId="77777777" w:rsidR="00926153" w:rsidRDefault="008E1AFC" w:rsidP="00A74DFF">
      <w:pPr>
        <w:pStyle w:val="Alineazaodstavkom"/>
        <w:numPr>
          <w:ilvl w:val="0"/>
          <w:numId w:val="19"/>
        </w:numPr>
        <w:spacing w:after="240"/>
        <w:jc w:val="left"/>
        <w:rPr>
          <w:szCs w:val="20"/>
        </w:rPr>
      </w:pPr>
      <w:r w:rsidRPr="00B54177">
        <w:rPr>
          <w:szCs w:val="20"/>
        </w:rPr>
        <w:t>višin</w:t>
      </w:r>
      <w:r w:rsidR="00F93121">
        <w:rPr>
          <w:szCs w:val="20"/>
        </w:rPr>
        <w:t>a</w:t>
      </w:r>
      <w:r w:rsidR="002036FF" w:rsidRPr="00B54177">
        <w:rPr>
          <w:szCs w:val="20"/>
        </w:rPr>
        <w:t xml:space="preserve"> </w:t>
      </w:r>
      <w:r w:rsidRPr="00B54177">
        <w:rPr>
          <w:szCs w:val="20"/>
        </w:rPr>
        <w:t>okenskih</w:t>
      </w:r>
      <w:r w:rsidR="002036FF" w:rsidRPr="00B54177">
        <w:rPr>
          <w:szCs w:val="20"/>
        </w:rPr>
        <w:t xml:space="preserve"> </w:t>
      </w:r>
      <w:r w:rsidRPr="00B54177">
        <w:rPr>
          <w:szCs w:val="20"/>
        </w:rPr>
        <w:t>parapetov</w:t>
      </w:r>
      <w:r w:rsidR="002036FF" w:rsidRPr="00B54177">
        <w:rPr>
          <w:szCs w:val="20"/>
        </w:rPr>
        <w:t xml:space="preserve"> </w:t>
      </w:r>
      <w:r w:rsidR="00F93121">
        <w:rPr>
          <w:szCs w:val="20"/>
        </w:rPr>
        <w:t>ter</w:t>
      </w:r>
      <w:r w:rsidR="00F93121" w:rsidRPr="00B54177">
        <w:rPr>
          <w:szCs w:val="20"/>
        </w:rPr>
        <w:t xml:space="preserve"> </w:t>
      </w:r>
      <w:r w:rsidRPr="00B54177">
        <w:rPr>
          <w:szCs w:val="20"/>
        </w:rPr>
        <w:t>višin</w:t>
      </w:r>
      <w:r w:rsidR="00F93121">
        <w:rPr>
          <w:szCs w:val="20"/>
        </w:rPr>
        <w:t>a</w:t>
      </w:r>
      <w:r w:rsidR="002036FF" w:rsidRPr="00B54177">
        <w:rPr>
          <w:szCs w:val="20"/>
        </w:rPr>
        <w:t xml:space="preserve"> </w:t>
      </w:r>
      <w:r w:rsidR="00F93121">
        <w:rPr>
          <w:szCs w:val="20"/>
        </w:rPr>
        <w:t>in</w:t>
      </w:r>
      <w:r w:rsidR="00F93121" w:rsidRPr="00B54177">
        <w:rPr>
          <w:szCs w:val="20"/>
        </w:rPr>
        <w:t xml:space="preserve"> </w:t>
      </w:r>
      <w:r w:rsidRPr="00B54177">
        <w:rPr>
          <w:szCs w:val="20"/>
        </w:rPr>
        <w:t>oblik</w:t>
      </w:r>
      <w:r w:rsidR="00F93121">
        <w:rPr>
          <w:szCs w:val="20"/>
        </w:rPr>
        <w:t>a</w:t>
      </w:r>
      <w:r w:rsidR="002036FF" w:rsidRPr="00B54177">
        <w:rPr>
          <w:szCs w:val="20"/>
        </w:rPr>
        <w:t xml:space="preserve"> </w:t>
      </w:r>
      <w:r w:rsidRPr="00B54177">
        <w:rPr>
          <w:szCs w:val="20"/>
        </w:rPr>
        <w:t>ograj,</w:t>
      </w:r>
      <w:r w:rsidR="00A94E4A" w:rsidRPr="00B54177">
        <w:rPr>
          <w:szCs w:val="20"/>
        </w:rPr>
        <w:t xml:space="preserve"> merjeno od gotovega tlaka</w:t>
      </w:r>
      <w:r w:rsidR="005731CB">
        <w:rPr>
          <w:szCs w:val="20"/>
        </w:rPr>
        <w:t>;</w:t>
      </w:r>
    </w:p>
    <w:p w14:paraId="51DADC70" w14:textId="77777777" w:rsidR="00926153" w:rsidRDefault="008E1AFC" w:rsidP="00A74DFF">
      <w:pPr>
        <w:pStyle w:val="Alineazaodstavkom"/>
        <w:numPr>
          <w:ilvl w:val="0"/>
          <w:numId w:val="19"/>
        </w:numPr>
        <w:spacing w:after="240"/>
        <w:jc w:val="left"/>
        <w:rPr>
          <w:szCs w:val="20"/>
        </w:rPr>
      </w:pPr>
      <w:r w:rsidRPr="00B54177">
        <w:rPr>
          <w:szCs w:val="20"/>
        </w:rPr>
        <w:t>potek</w:t>
      </w:r>
      <w:r w:rsidR="002036FF" w:rsidRPr="00B54177">
        <w:rPr>
          <w:szCs w:val="20"/>
        </w:rPr>
        <w:t xml:space="preserve"> </w:t>
      </w:r>
      <w:r w:rsidRPr="00B54177">
        <w:rPr>
          <w:szCs w:val="20"/>
        </w:rPr>
        <w:t>stopnišč</w:t>
      </w:r>
      <w:r w:rsidR="002036FF" w:rsidRPr="00B54177">
        <w:rPr>
          <w:szCs w:val="20"/>
        </w:rPr>
        <w:t xml:space="preserve"> </w:t>
      </w:r>
      <w:r w:rsidRPr="00B54177">
        <w:rPr>
          <w:szCs w:val="20"/>
        </w:rPr>
        <w:t>in</w:t>
      </w:r>
      <w:r w:rsidR="002036FF" w:rsidRPr="00B54177">
        <w:rPr>
          <w:szCs w:val="20"/>
        </w:rPr>
        <w:t xml:space="preserve"> </w:t>
      </w:r>
      <w:r w:rsidRPr="00B54177">
        <w:rPr>
          <w:szCs w:val="20"/>
        </w:rPr>
        <w:t>klančin</w:t>
      </w:r>
      <w:r w:rsidR="002036FF" w:rsidRPr="00B54177">
        <w:rPr>
          <w:szCs w:val="20"/>
        </w:rPr>
        <w:t xml:space="preserve"> </w:t>
      </w:r>
      <w:r w:rsidRPr="00B54177">
        <w:rPr>
          <w:szCs w:val="20"/>
        </w:rPr>
        <w:t>z</w:t>
      </w:r>
      <w:r w:rsidR="002036FF" w:rsidRPr="00B54177">
        <w:rPr>
          <w:szCs w:val="20"/>
        </w:rPr>
        <w:t xml:space="preserve"> </w:t>
      </w:r>
      <w:r w:rsidRPr="00B54177">
        <w:rPr>
          <w:szCs w:val="20"/>
        </w:rPr>
        <w:t>navedenim</w:t>
      </w:r>
      <w:r w:rsidR="002036FF" w:rsidRPr="00B54177">
        <w:rPr>
          <w:szCs w:val="20"/>
        </w:rPr>
        <w:t xml:space="preserve"> </w:t>
      </w:r>
      <w:r w:rsidRPr="00B54177">
        <w:rPr>
          <w:szCs w:val="20"/>
        </w:rPr>
        <w:t>razmerjem</w:t>
      </w:r>
      <w:r w:rsidR="002036FF" w:rsidRPr="00B54177">
        <w:rPr>
          <w:szCs w:val="20"/>
        </w:rPr>
        <w:t xml:space="preserve"> </w:t>
      </w:r>
      <w:r w:rsidRPr="00B54177">
        <w:rPr>
          <w:szCs w:val="20"/>
        </w:rPr>
        <w:t>vzpona</w:t>
      </w:r>
      <w:r w:rsidR="003F76EB" w:rsidRPr="00B54177">
        <w:rPr>
          <w:szCs w:val="20"/>
        </w:rPr>
        <w:t xml:space="preserve"> o</w:t>
      </w:r>
      <w:r w:rsidR="0068255E" w:rsidRPr="00B54177">
        <w:rPr>
          <w:szCs w:val="20"/>
        </w:rPr>
        <w:t>ziroma</w:t>
      </w:r>
      <w:r w:rsidR="002036FF" w:rsidRPr="00B54177">
        <w:rPr>
          <w:szCs w:val="20"/>
        </w:rPr>
        <w:t xml:space="preserve"> </w:t>
      </w:r>
      <w:r w:rsidRPr="00B54177">
        <w:rPr>
          <w:szCs w:val="20"/>
        </w:rPr>
        <w:t>naklonom</w:t>
      </w:r>
      <w:r w:rsidR="002036FF" w:rsidRPr="00B54177">
        <w:rPr>
          <w:szCs w:val="20"/>
        </w:rPr>
        <w:t xml:space="preserve"> </w:t>
      </w:r>
      <w:r w:rsidRPr="00B54177">
        <w:rPr>
          <w:szCs w:val="20"/>
        </w:rPr>
        <w:t>klančine</w:t>
      </w:r>
      <w:r w:rsidR="005731CB">
        <w:rPr>
          <w:szCs w:val="20"/>
        </w:rPr>
        <w:t>;</w:t>
      </w:r>
    </w:p>
    <w:p w14:paraId="5447883B" w14:textId="77777777" w:rsidR="00926153" w:rsidRDefault="008E1AFC" w:rsidP="00A74DFF">
      <w:pPr>
        <w:pStyle w:val="Alineazaodstavkom"/>
        <w:numPr>
          <w:ilvl w:val="0"/>
          <w:numId w:val="19"/>
        </w:numPr>
        <w:spacing w:after="240"/>
        <w:jc w:val="left"/>
        <w:rPr>
          <w:szCs w:val="20"/>
        </w:rPr>
      </w:pPr>
      <w:r w:rsidRPr="00B54177">
        <w:rPr>
          <w:szCs w:val="20"/>
        </w:rPr>
        <w:t>pozicij</w:t>
      </w:r>
      <w:r w:rsidR="00F93121">
        <w:rPr>
          <w:szCs w:val="20"/>
        </w:rPr>
        <w:t>a</w:t>
      </w:r>
      <w:r w:rsidR="002036FF" w:rsidRPr="00B54177">
        <w:rPr>
          <w:szCs w:val="20"/>
        </w:rPr>
        <w:t xml:space="preserve"> </w:t>
      </w:r>
      <w:r w:rsidRPr="00B54177">
        <w:rPr>
          <w:szCs w:val="20"/>
        </w:rPr>
        <w:t>glavnih</w:t>
      </w:r>
      <w:r w:rsidR="002036FF" w:rsidRPr="00B54177">
        <w:rPr>
          <w:szCs w:val="20"/>
        </w:rPr>
        <w:t xml:space="preserve"> </w:t>
      </w:r>
      <w:r w:rsidRPr="00B54177">
        <w:rPr>
          <w:szCs w:val="20"/>
        </w:rPr>
        <w:t>elementov</w:t>
      </w:r>
      <w:r w:rsidR="002036FF" w:rsidRPr="00B54177">
        <w:rPr>
          <w:szCs w:val="20"/>
        </w:rPr>
        <w:t xml:space="preserve"> </w:t>
      </w:r>
      <w:r w:rsidRPr="00B54177">
        <w:rPr>
          <w:szCs w:val="20"/>
        </w:rPr>
        <w:t>električnih</w:t>
      </w:r>
      <w:r w:rsidR="002036FF" w:rsidRPr="00B54177">
        <w:rPr>
          <w:szCs w:val="20"/>
        </w:rPr>
        <w:t xml:space="preserve"> </w:t>
      </w:r>
      <w:r w:rsidRPr="00B54177">
        <w:rPr>
          <w:szCs w:val="20"/>
        </w:rPr>
        <w:t>inštalacij</w:t>
      </w:r>
      <w:r w:rsidR="005731CB">
        <w:rPr>
          <w:szCs w:val="20"/>
        </w:rPr>
        <w:t>;</w:t>
      </w:r>
    </w:p>
    <w:p w14:paraId="57422D94" w14:textId="77777777" w:rsidR="00926153" w:rsidRDefault="008E1AFC" w:rsidP="00A74DFF">
      <w:pPr>
        <w:pStyle w:val="Alineazaodstavkom"/>
        <w:numPr>
          <w:ilvl w:val="0"/>
          <w:numId w:val="19"/>
        </w:numPr>
        <w:spacing w:after="240"/>
        <w:jc w:val="left"/>
        <w:rPr>
          <w:szCs w:val="20"/>
        </w:rPr>
      </w:pPr>
      <w:r w:rsidRPr="00B54177">
        <w:rPr>
          <w:szCs w:val="20"/>
        </w:rPr>
        <w:t>pozicij</w:t>
      </w:r>
      <w:r w:rsidR="00F93121">
        <w:rPr>
          <w:szCs w:val="20"/>
        </w:rPr>
        <w:t>a</w:t>
      </w:r>
      <w:r w:rsidR="002036FF" w:rsidRPr="00B54177">
        <w:rPr>
          <w:szCs w:val="20"/>
        </w:rPr>
        <w:t xml:space="preserve"> </w:t>
      </w:r>
      <w:r w:rsidRPr="00B54177">
        <w:rPr>
          <w:szCs w:val="20"/>
        </w:rPr>
        <w:t>glavnih</w:t>
      </w:r>
      <w:r w:rsidR="002036FF" w:rsidRPr="00B54177">
        <w:rPr>
          <w:szCs w:val="20"/>
        </w:rPr>
        <w:t xml:space="preserve"> </w:t>
      </w:r>
      <w:r w:rsidRPr="00B54177">
        <w:rPr>
          <w:szCs w:val="20"/>
        </w:rPr>
        <w:t>elementov</w:t>
      </w:r>
      <w:r w:rsidR="002036FF" w:rsidRPr="00B54177">
        <w:rPr>
          <w:szCs w:val="20"/>
        </w:rPr>
        <w:t xml:space="preserve"> </w:t>
      </w:r>
      <w:r w:rsidRPr="00B54177">
        <w:rPr>
          <w:szCs w:val="20"/>
        </w:rPr>
        <w:t>strelovodne</w:t>
      </w:r>
      <w:r w:rsidR="002036FF" w:rsidRPr="00B54177">
        <w:rPr>
          <w:szCs w:val="20"/>
        </w:rPr>
        <w:t xml:space="preserve"> </w:t>
      </w:r>
      <w:r w:rsidRPr="00B54177">
        <w:rPr>
          <w:szCs w:val="20"/>
        </w:rPr>
        <w:t>zaščite</w:t>
      </w:r>
      <w:r w:rsidR="005731CB">
        <w:rPr>
          <w:szCs w:val="20"/>
        </w:rPr>
        <w:t>;</w:t>
      </w:r>
    </w:p>
    <w:p w14:paraId="20DB610E" w14:textId="77777777" w:rsidR="00926153" w:rsidRDefault="008E1AFC" w:rsidP="00A74DFF">
      <w:pPr>
        <w:pStyle w:val="Alineazaodstavkom"/>
        <w:numPr>
          <w:ilvl w:val="0"/>
          <w:numId w:val="19"/>
        </w:numPr>
        <w:spacing w:after="240"/>
        <w:jc w:val="left"/>
        <w:rPr>
          <w:szCs w:val="20"/>
        </w:rPr>
      </w:pPr>
      <w:r w:rsidRPr="00B54177">
        <w:rPr>
          <w:szCs w:val="20"/>
        </w:rPr>
        <w:t>višinsk</w:t>
      </w:r>
      <w:r w:rsidR="00F93121">
        <w:rPr>
          <w:szCs w:val="20"/>
        </w:rPr>
        <w:t>a</w:t>
      </w:r>
      <w:r w:rsidR="002036FF" w:rsidRPr="00B54177">
        <w:rPr>
          <w:szCs w:val="20"/>
        </w:rPr>
        <w:t xml:space="preserve"> </w:t>
      </w:r>
      <w:r w:rsidRPr="00B54177">
        <w:rPr>
          <w:szCs w:val="20"/>
        </w:rPr>
        <w:t>kot</w:t>
      </w:r>
      <w:r w:rsidR="00F93121">
        <w:rPr>
          <w:szCs w:val="20"/>
        </w:rPr>
        <w:t>a</w:t>
      </w:r>
      <w:r w:rsidR="004B5864" w:rsidRPr="00B54177">
        <w:rPr>
          <w:szCs w:val="20"/>
        </w:rPr>
        <w:t xml:space="preserve"> gotovega</w:t>
      </w:r>
      <w:r w:rsidR="002036FF" w:rsidRPr="00B54177">
        <w:rPr>
          <w:szCs w:val="20"/>
        </w:rPr>
        <w:t xml:space="preserve"> </w:t>
      </w:r>
      <w:r w:rsidRPr="00B54177">
        <w:rPr>
          <w:szCs w:val="20"/>
        </w:rPr>
        <w:t>tlaka</w:t>
      </w:r>
      <w:r w:rsidR="002036FF" w:rsidRPr="00B54177">
        <w:rPr>
          <w:szCs w:val="20"/>
        </w:rPr>
        <w:t xml:space="preserve"> </w:t>
      </w:r>
      <w:r w:rsidR="004B5864" w:rsidRPr="00B54177">
        <w:rPr>
          <w:szCs w:val="20"/>
        </w:rPr>
        <w:t xml:space="preserve">pritličja </w:t>
      </w:r>
      <w:r w:rsidR="00F93121">
        <w:rPr>
          <w:szCs w:val="20"/>
        </w:rPr>
        <w:t>in</w:t>
      </w:r>
      <w:r w:rsidR="00F93121" w:rsidRPr="00B54177">
        <w:rPr>
          <w:szCs w:val="20"/>
        </w:rPr>
        <w:t xml:space="preserve"> </w:t>
      </w:r>
      <w:r w:rsidR="004B5864" w:rsidRPr="00B54177">
        <w:rPr>
          <w:szCs w:val="20"/>
        </w:rPr>
        <w:t>kot</w:t>
      </w:r>
      <w:r w:rsidR="00F93121">
        <w:rPr>
          <w:szCs w:val="20"/>
        </w:rPr>
        <w:t>a</w:t>
      </w:r>
      <w:r w:rsidR="004B5864" w:rsidRPr="00B54177">
        <w:rPr>
          <w:szCs w:val="20"/>
        </w:rPr>
        <w:t xml:space="preserve"> </w:t>
      </w:r>
      <w:r w:rsidRPr="00B54177">
        <w:rPr>
          <w:szCs w:val="20"/>
        </w:rPr>
        <w:t>načrtovanega</w:t>
      </w:r>
      <w:r w:rsidR="002036FF" w:rsidRPr="00B54177">
        <w:rPr>
          <w:szCs w:val="20"/>
        </w:rPr>
        <w:t xml:space="preserve"> </w:t>
      </w:r>
      <w:r w:rsidRPr="00B54177">
        <w:rPr>
          <w:szCs w:val="20"/>
        </w:rPr>
        <w:t>terena</w:t>
      </w:r>
      <w:r w:rsidR="002036FF" w:rsidRPr="00B54177">
        <w:rPr>
          <w:szCs w:val="20"/>
        </w:rPr>
        <w:t xml:space="preserve"> </w:t>
      </w:r>
      <w:r w:rsidRPr="00B54177">
        <w:rPr>
          <w:szCs w:val="20"/>
        </w:rPr>
        <w:t>glede</w:t>
      </w:r>
      <w:r w:rsidR="002036FF" w:rsidRPr="00B54177">
        <w:rPr>
          <w:szCs w:val="20"/>
        </w:rPr>
        <w:t xml:space="preserve"> </w:t>
      </w:r>
      <w:r w:rsidRPr="00B54177">
        <w:rPr>
          <w:szCs w:val="20"/>
        </w:rPr>
        <w:t>na</w:t>
      </w:r>
      <w:r w:rsidR="002036FF" w:rsidRPr="00B54177">
        <w:rPr>
          <w:szCs w:val="20"/>
        </w:rPr>
        <w:t xml:space="preserve"> </w:t>
      </w:r>
      <w:r w:rsidR="004B5864" w:rsidRPr="00B54177">
        <w:rPr>
          <w:szCs w:val="20"/>
        </w:rPr>
        <w:t xml:space="preserve">državni geodetski </w:t>
      </w:r>
      <w:r w:rsidRPr="00B54177">
        <w:rPr>
          <w:szCs w:val="20"/>
        </w:rPr>
        <w:t>referenčni</w:t>
      </w:r>
      <w:r w:rsidR="002036FF" w:rsidRPr="00B54177">
        <w:rPr>
          <w:szCs w:val="20"/>
        </w:rPr>
        <w:t xml:space="preserve"> </w:t>
      </w:r>
      <w:r w:rsidRPr="00B54177">
        <w:rPr>
          <w:szCs w:val="20"/>
        </w:rPr>
        <w:t>sistem</w:t>
      </w:r>
      <w:r w:rsidR="005731CB">
        <w:rPr>
          <w:szCs w:val="20"/>
        </w:rPr>
        <w:t>;</w:t>
      </w:r>
    </w:p>
    <w:p w14:paraId="1B272B35" w14:textId="77777777" w:rsidR="00926153" w:rsidRDefault="008E1AFC" w:rsidP="00A74DFF">
      <w:pPr>
        <w:pStyle w:val="Alineazaodstavkom"/>
        <w:numPr>
          <w:ilvl w:val="0"/>
          <w:numId w:val="19"/>
        </w:numPr>
        <w:spacing w:after="240"/>
        <w:jc w:val="left"/>
        <w:rPr>
          <w:szCs w:val="20"/>
        </w:rPr>
      </w:pPr>
      <w:r w:rsidRPr="00B54177">
        <w:rPr>
          <w:szCs w:val="20"/>
        </w:rPr>
        <w:t>vrst</w:t>
      </w:r>
      <w:r w:rsidR="00F93121">
        <w:rPr>
          <w:szCs w:val="20"/>
        </w:rPr>
        <w:t>a</w:t>
      </w:r>
      <w:r w:rsidR="002036FF" w:rsidRPr="00B54177">
        <w:rPr>
          <w:szCs w:val="20"/>
        </w:rPr>
        <w:t xml:space="preserve"> </w:t>
      </w:r>
      <w:r w:rsidRPr="00B54177">
        <w:rPr>
          <w:szCs w:val="20"/>
        </w:rPr>
        <w:t>gotovega</w:t>
      </w:r>
      <w:r w:rsidR="002036FF" w:rsidRPr="00B54177">
        <w:rPr>
          <w:szCs w:val="20"/>
        </w:rPr>
        <w:t xml:space="preserve"> </w:t>
      </w:r>
      <w:r w:rsidRPr="00B54177">
        <w:rPr>
          <w:szCs w:val="20"/>
        </w:rPr>
        <w:t>tlaka</w:t>
      </w:r>
      <w:r w:rsidR="002036FF" w:rsidRPr="00B54177">
        <w:rPr>
          <w:szCs w:val="20"/>
        </w:rPr>
        <w:t xml:space="preserve"> </w:t>
      </w:r>
      <w:r w:rsidRPr="00B54177">
        <w:rPr>
          <w:szCs w:val="20"/>
        </w:rPr>
        <w:t>v</w:t>
      </w:r>
      <w:r w:rsidR="002036FF" w:rsidRPr="00B54177">
        <w:rPr>
          <w:szCs w:val="20"/>
        </w:rPr>
        <w:t xml:space="preserve"> </w:t>
      </w:r>
      <w:r w:rsidRPr="00B54177">
        <w:rPr>
          <w:szCs w:val="20"/>
        </w:rPr>
        <w:t>vseh</w:t>
      </w:r>
      <w:r w:rsidR="002036FF" w:rsidRPr="00B54177">
        <w:rPr>
          <w:szCs w:val="20"/>
        </w:rPr>
        <w:t xml:space="preserve"> </w:t>
      </w:r>
      <w:r w:rsidRPr="00B54177">
        <w:rPr>
          <w:szCs w:val="20"/>
        </w:rPr>
        <w:t>notranjih</w:t>
      </w:r>
      <w:r w:rsidR="002036FF" w:rsidRPr="00B54177">
        <w:rPr>
          <w:szCs w:val="20"/>
        </w:rPr>
        <w:t xml:space="preserve"> </w:t>
      </w:r>
      <w:r w:rsidRPr="00B54177">
        <w:rPr>
          <w:szCs w:val="20"/>
        </w:rPr>
        <w:t>in</w:t>
      </w:r>
      <w:r w:rsidR="002036FF" w:rsidRPr="00B54177">
        <w:rPr>
          <w:szCs w:val="20"/>
        </w:rPr>
        <w:t xml:space="preserve"> </w:t>
      </w:r>
      <w:r w:rsidRPr="00B54177">
        <w:rPr>
          <w:szCs w:val="20"/>
        </w:rPr>
        <w:t>zunanjih</w:t>
      </w:r>
      <w:r w:rsidR="002036FF" w:rsidRPr="00B54177">
        <w:rPr>
          <w:szCs w:val="20"/>
        </w:rPr>
        <w:t xml:space="preserve"> </w:t>
      </w:r>
      <w:r w:rsidRPr="00B54177">
        <w:rPr>
          <w:szCs w:val="20"/>
        </w:rPr>
        <w:t>prostorih</w:t>
      </w:r>
      <w:r w:rsidR="002036FF" w:rsidRPr="00B54177">
        <w:rPr>
          <w:szCs w:val="20"/>
        </w:rPr>
        <w:t xml:space="preserve"> </w:t>
      </w:r>
      <w:r w:rsidRPr="00B54177">
        <w:rPr>
          <w:szCs w:val="20"/>
        </w:rPr>
        <w:t>ter</w:t>
      </w:r>
      <w:r w:rsidR="002036FF" w:rsidRPr="00B54177">
        <w:rPr>
          <w:szCs w:val="20"/>
        </w:rPr>
        <w:t xml:space="preserve"> </w:t>
      </w:r>
      <w:r w:rsidRPr="00B54177">
        <w:rPr>
          <w:szCs w:val="20"/>
        </w:rPr>
        <w:t>funkcionalnih</w:t>
      </w:r>
      <w:r w:rsidR="002036FF" w:rsidRPr="00B54177">
        <w:rPr>
          <w:szCs w:val="20"/>
        </w:rPr>
        <w:t xml:space="preserve"> </w:t>
      </w:r>
      <w:r w:rsidRPr="00B54177">
        <w:rPr>
          <w:szCs w:val="20"/>
        </w:rPr>
        <w:t>površinah,</w:t>
      </w:r>
      <w:r w:rsidR="002036FF" w:rsidRPr="00B54177">
        <w:rPr>
          <w:szCs w:val="20"/>
        </w:rPr>
        <w:t xml:space="preserve"> </w:t>
      </w:r>
      <w:r w:rsidRPr="00B54177">
        <w:rPr>
          <w:szCs w:val="20"/>
        </w:rPr>
        <w:t>rampah</w:t>
      </w:r>
      <w:r w:rsidR="002036FF" w:rsidRPr="00B54177">
        <w:rPr>
          <w:szCs w:val="20"/>
        </w:rPr>
        <w:t xml:space="preserve"> </w:t>
      </w:r>
      <w:r w:rsidRPr="00B54177">
        <w:rPr>
          <w:szCs w:val="20"/>
        </w:rPr>
        <w:t>stopniščih,</w:t>
      </w:r>
      <w:r w:rsidR="002036FF" w:rsidRPr="00B54177">
        <w:rPr>
          <w:szCs w:val="20"/>
        </w:rPr>
        <w:t xml:space="preserve"> </w:t>
      </w:r>
      <w:r w:rsidRPr="00B54177">
        <w:rPr>
          <w:szCs w:val="20"/>
        </w:rPr>
        <w:t>dostopih,</w:t>
      </w:r>
      <w:r w:rsidR="002036FF" w:rsidRPr="00B54177">
        <w:rPr>
          <w:szCs w:val="20"/>
        </w:rPr>
        <w:t xml:space="preserve"> </w:t>
      </w:r>
      <w:r w:rsidRPr="00B54177">
        <w:rPr>
          <w:szCs w:val="20"/>
        </w:rPr>
        <w:t>otroških</w:t>
      </w:r>
      <w:r w:rsidR="002036FF" w:rsidRPr="00B54177">
        <w:rPr>
          <w:szCs w:val="20"/>
        </w:rPr>
        <w:t xml:space="preserve"> </w:t>
      </w:r>
      <w:r w:rsidRPr="00B54177">
        <w:rPr>
          <w:szCs w:val="20"/>
        </w:rPr>
        <w:t>igriščih</w:t>
      </w:r>
      <w:r w:rsidR="002036FF" w:rsidRPr="00B54177">
        <w:rPr>
          <w:szCs w:val="20"/>
        </w:rPr>
        <w:t xml:space="preserve"> </w:t>
      </w:r>
      <w:r w:rsidRPr="00B54177">
        <w:rPr>
          <w:szCs w:val="20"/>
        </w:rPr>
        <w:t>in</w:t>
      </w:r>
      <w:r w:rsidR="002036FF" w:rsidRPr="00B54177">
        <w:rPr>
          <w:szCs w:val="20"/>
        </w:rPr>
        <w:t xml:space="preserve"> </w:t>
      </w:r>
      <w:r w:rsidRPr="00B54177">
        <w:rPr>
          <w:szCs w:val="20"/>
        </w:rPr>
        <w:t>parkiriščih</w:t>
      </w:r>
      <w:r w:rsidR="005731CB">
        <w:rPr>
          <w:szCs w:val="20"/>
        </w:rPr>
        <w:t>;</w:t>
      </w:r>
    </w:p>
    <w:p w14:paraId="48B150EB" w14:textId="77777777" w:rsidR="009E3557" w:rsidRPr="00B54177" w:rsidRDefault="00D422DF" w:rsidP="00A74DFF">
      <w:pPr>
        <w:pStyle w:val="Alineazaodstavkom"/>
        <w:numPr>
          <w:ilvl w:val="0"/>
          <w:numId w:val="19"/>
        </w:numPr>
        <w:spacing w:after="240"/>
        <w:jc w:val="left"/>
        <w:rPr>
          <w:szCs w:val="20"/>
        </w:rPr>
      </w:pPr>
      <w:r w:rsidRPr="00B54177">
        <w:rPr>
          <w:szCs w:val="20"/>
        </w:rPr>
        <w:t>razmestitev igral in druge opreme, odmik</w:t>
      </w:r>
      <w:r w:rsidR="00F93121">
        <w:rPr>
          <w:szCs w:val="20"/>
        </w:rPr>
        <w:t>i</w:t>
      </w:r>
      <w:r w:rsidRPr="00B54177">
        <w:rPr>
          <w:szCs w:val="20"/>
        </w:rPr>
        <w:t xml:space="preserve"> </w:t>
      </w:r>
      <w:r w:rsidR="00F93121">
        <w:rPr>
          <w:szCs w:val="20"/>
        </w:rPr>
        <w:t>in</w:t>
      </w:r>
      <w:r w:rsidR="00F93121" w:rsidRPr="00B54177">
        <w:rPr>
          <w:szCs w:val="20"/>
        </w:rPr>
        <w:t xml:space="preserve"> </w:t>
      </w:r>
      <w:r w:rsidRPr="00B54177">
        <w:rPr>
          <w:szCs w:val="20"/>
        </w:rPr>
        <w:t>varnostna območja</w:t>
      </w:r>
      <w:r w:rsidR="009E3557" w:rsidRPr="00B54177">
        <w:rPr>
          <w:szCs w:val="20"/>
        </w:rPr>
        <w:t xml:space="preserve"> </w:t>
      </w:r>
      <w:r w:rsidR="005731CB">
        <w:rPr>
          <w:szCs w:val="20"/>
        </w:rPr>
        <w:t>ter</w:t>
      </w:r>
    </w:p>
    <w:p w14:paraId="557A17D8" w14:textId="77777777" w:rsidR="00926153" w:rsidRDefault="009E3557" w:rsidP="00A74DFF">
      <w:pPr>
        <w:pStyle w:val="Alineazaodstavkom"/>
        <w:numPr>
          <w:ilvl w:val="0"/>
          <w:numId w:val="19"/>
        </w:numPr>
        <w:spacing w:after="240"/>
        <w:jc w:val="left"/>
        <w:rPr>
          <w:szCs w:val="20"/>
        </w:rPr>
      </w:pPr>
      <w:r w:rsidRPr="00B54177">
        <w:rPr>
          <w:szCs w:val="20"/>
        </w:rPr>
        <w:t>zagotavljanje rezervnih virov električne energije</w:t>
      </w:r>
      <w:r w:rsidR="00A233ED" w:rsidRPr="00B54177">
        <w:rPr>
          <w:szCs w:val="20"/>
        </w:rPr>
        <w:t>, kadar je predpisano</w:t>
      </w:r>
      <w:r w:rsidR="005731CB">
        <w:rPr>
          <w:szCs w:val="20"/>
        </w:rPr>
        <w:t>;</w:t>
      </w:r>
    </w:p>
    <w:p w14:paraId="47F19674" w14:textId="77777777" w:rsidR="008E1AFC" w:rsidRPr="00B54177" w:rsidRDefault="0068255E" w:rsidP="008E1AFC">
      <w:pPr>
        <w:spacing w:after="240"/>
        <w:jc w:val="left"/>
      </w:pPr>
      <w:r w:rsidRPr="00B54177">
        <w:t>5.</w:t>
      </w:r>
      <w:r w:rsidR="002036FF" w:rsidRPr="00B54177">
        <w:t xml:space="preserve"> </w:t>
      </w:r>
      <w:r w:rsidR="008E1AFC" w:rsidRPr="00B54177">
        <w:t>izpolnjevanje</w:t>
      </w:r>
      <w:r w:rsidR="002036FF" w:rsidRPr="00B54177">
        <w:t xml:space="preserve"> </w:t>
      </w:r>
      <w:r w:rsidR="008E1AFC" w:rsidRPr="00B54177">
        <w:t>bistvene</w:t>
      </w:r>
      <w:r w:rsidR="002036FF" w:rsidRPr="00B54177">
        <w:t xml:space="preserve"> </w:t>
      </w:r>
      <w:r w:rsidR="008E1AFC" w:rsidRPr="00B54177">
        <w:t>zahteve</w:t>
      </w:r>
      <w:r w:rsidR="002036FF" w:rsidRPr="00B54177">
        <w:t xml:space="preserve"> </w:t>
      </w:r>
      <w:r w:rsidR="008E1AFC" w:rsidRPr="00B54177">
        <w:t>zaščite</w:t>
      </w:r>
      <w:r w:rsidR="002036FF" w:rsidRPr="00B54177">
        <w:t xml:space="preserve"> </w:t>
      </w:r>
      <w:r w:rsidR="008E1AFC" w:rsidRPr="00B54177">
        <w:t>pred</w:t>
      </w:r>
      <w:r w:rsidR="002036FF" w:rsidRPr="00B54177">
        <w:t xml:space="preserve"> </w:t>
      </w:r>
      <w:r w:rsidR="008E1AFC" w:rsidRPr="00B54177">
        <w:t>hrupom</w:t>
      </w:r>
      <w:r w:rsidR="002036FF" w:rsidRPr="00B54177">
        <w:t xml:space="preserve"> </w:t>
      </w:r>
      <w:r w:rsidR="00473AC4" w:rsidRPr="00B54177">
        <w:t>določi</w:t>
      </w:r>
      <w:r w:rsidR="00F93121">
        <w:t>jo</w:t>
      </w:r>
      <w:r w:rsidR="008E1AFC" w:rsidRPr="00B54177">
        <w:t>:</w:t>
      </w:r>
    </w:p>
    <w:p w14:paraId="1A25C9F1" w14:textId="77777777" w:rsidR="00926153" w:rsidRDefault="00166685" w:rsidP="00A74DFF">
      <w:pPr>
        <w:pStyle w:val="Alineazaodstavkom"/>
        <w:numPr>
          <w:ilvl w:val="0"/>
          <w:numId w:val="19"/>
        </w:numPr>
        <w:spacing w:after="240"/>
        <w:jc w:val="left"/>
        <w:rPr>
          <w:szCs w:val="20"/>
        </w:rPr>
      </w:pPr>
      <w:r w:rsidRPr="00B54177">
        <w:rPr>
          <w:szCs w:val="20"/>
        </w:rPr>
        <w:t>sestav</w:t>
      </w:r>
      <w:r w:rsidR="00F93121">
        <w:rPr>
          <w:szCs w:val="20"/>
        </w:rPr>
        <w:t>a</w:t>
      </w:r>
      <w:r w:rsidR="002036FF" w:rsidRPr="00B54177">
        <w:rPr>
          <w:szCs w:val="20"/>
        </w:rPr>
        <w:t xml:space="preserve"> </w:t>
      </w:r>
      <w:r w:rsidRPr="00B54177">
        <w:rPr>
          <w:szCs w:val="20"/>
        </w:rPr>
        <w:t>in</w:t>
      </w:r>
      <w:r w:rsidR="002036FF" w:rsidRPr="00B54177">
        <w:rPr>
          <w:szCs w:val="20"/>
        </w:rPr>
        <w:t xml:space="preserve"> </w:t>
      </w:r>
      <w:r w:rsidRPr="00B54177">
        <w:rPr>
          <w:szCs w:val="20"/>
        </w:rPr>
        <w:t>vrednost</w:t>
      </w:r>
      <w:r w:rsidR="002036FF" w:rsidRPr="00B54177">
        <w:rPr>
          <w:szCs w:val="20"/>
        </w:rPr>
        <w:t xml:space="preserve"> </w:t>
      </w:r>
      <w:r w:rsidRPr="00B54177">
        <w:rPr>
          <w:szCs w:val="20"/>
        </w:rPr>
        <w:t>(</w:t>
      </w:r>
      <w:proofErr w:type="spellStart"/>
      <w:r w:rsidRPr="00B54177">
        <w:rPr>
          <w:szCs w:val="20"/>
        </w:rPr>
        <w:t>R'w</w:t>
      </w:r>
      <w:proofErr w:type="spellEnd"/>
      <w:r w:rsidRPr="00B54177">
        <w:rPr>
          <w:szCs w:val="20"/>
        </w:rPr>
        <w:t>)</w:t>
      </w:r>
      <w:r w:rsidR="002036FF" w:rsidRPr="00B54177">
        <w:rPr>
          <w:szCs w:val="20"/>
        </w:rPr>
        <w:t xml:space="preserve"> </w:t>
      </w:r>
      <w:r w:rsidRPr="00B54177">
        <w:rPr>
          <w:szCs w:val="20"/>
        </w:rPr>
        <w:t>zvočne</w:t>
      </w:r>
      <w:r w:rsidR="002036FF" w:rsidRPr="00B54177">
        <w:rPr>
          <w:szCs w:val="20"/>
        </w:rPr>
        <w:t xml:space="preserve"> </w:t>
      </w:r>
      <w:r w:rsidRPr="00B54177">
        <w:rPr>
          <w:szCs w:val="20"/>
        </w:rPr>
        <w:t>izolacije</w:t>
      </w:r>
      <w:r w:rsidR="002036FF" w:rsidRPr="00B54177">
        <w:rPr>
          <w:szCs w:val="20"/>
        </w:rPr>
        <w:t xml:space="preserve"> </w:t>
      </w:r>
      <w:r w:rsidRPr="00B54177">
        <w:rPr>
          <w:szCs w:val="20"/>
        </w:rPr>
        <w:t>fasadnih</w:t>
      </w:r>
      <w:r w:rsidR="002036FF" w:rsidRPr="00B54177">
        <w:rPr>
          <w:szCs w:val="20"/>
        </w:rPr>
        <w:t xml:space="preserve"> </w:t>
      </w:r>
      <w:r w:rsidRPr="00B54177">
        <w:rPr>
          <w:szCs w:val="20"/>
        </w:rPr>
        <w:t>elementov</w:t>
      </w:r>
      <w:r w:rsidR="002036FF" w:rsidRPr="00B54177">
        <w:rPr>
          <w:szCs w:val="20"/>
        </w:rPr>
        <w:t xml:space="preserve"> </w:t>
      </w:r>
      <w:r w:rsidRPr="00B54177">
        <w:rPr>
          <w:szCs w:val="20"/>
        </w:rPr>
        <w:t>z</w:t>
      </w:r>
      <w:r w:rsidR="002036FF" w:rsidRPr="00B54177">
        <w:rPr>
          <w:szCs w:val="20"/>
        </w:rPr>
        <w:t xml:space="preserve"> </w:t>
      </w:r>
      <w:r w:rsidRPr="00B54177">
        <w:rPr>
          <w:szCs w:val="20"/>
        </w:rPr>
        <w:t>označbo</w:t>
      </w:r>
      <w:r w:rsidR="002036FF" w:rsidRPr="00B54177">
        <w:rPr>
          <w:szCs w:val="20"/>
        </w:rPr>
        <w:t xml:space="preserve"> </w:t>
      </w:r>
      <w:r w:rsidRPr="00B54177">
        <w:rPr>
          <w:szCs w:val="20"/>
        </w:rPr>
        <w:t>pozicije</w:t>
      </w:r>
      <w:r w:rsidR="002036FF" w:rsidRPr="00B54177">
        <w:rPr>
          <w:szCs w:val="20"/>
        </w:rPr>
        <w:t xml:space="preserve"> </w:t>
      </w:r>
      <w:r w:rsidRPr="00B54177">
        <w:rPr>
          <w:szCs w:val="20"/>
        </w:rPr>
        <w:t>v</w:t>
      </w:r>
      <w:r w:rsidR="002036FF" w:rsidRPr="00B54177">
        <w:rPr>
          <w:szCs w:val="20"/>
        </w:rPr>
        <w:t xml:space="preserve"> </w:t>
      </w:r>
      <w:r w:rsidRPr="00B54177">
        <w:rPr>
          <w:szCs w:val="20"/>
        </w:rPr>
        <w:t>načrtu</w:t>
      </w:r>
      <w:r w:rsidR="005731CB">
        <w:rPr>
          <w:szCs w:val="20"/>
        </w:rPr>
        <w:t>;</w:t>
      </w:r>
    </w:p>
    <w:p w14:paraId="36C0E84F" w14:textId="77777777" w:rsidR="00926153" w:rsidRDefault="00F93121" w:rsidP="00A74DFF">
      <w:pPr>
        <w:pStyle w:val="Alineazaodstavkom"/>
        <w:numPr>
          <w:ilvl w:val="0"/>
          <w:numId w:val="19"/>
        </w:numPr>
        <w:spacing w:after="240"/>
        <w:jc w:val="left"/>
        <w:rPr>
          <w:szCs w:val="20"/>
        </w:rPr>
      </w:pPr>
      <w:r w:rsidRPr="00B54177">
        <w:rPr>
          <w:szCs w:val="20"/>
        </w:rPr>
        <w:t>sestav</w:t>
      </w:r>
      <w:r>
        <w:rPr>
          <w:szCs w:val="20"/>
        </w:rPr>
        <w:t>a</w:t>
      </w:r>
      <w:r w:rsidRPr="00B54177">
        <w:rPr>
          <w:szCs w:val="20"/>
        </w:rPr>
        <w:t xml:space="preserve"> </w:t>
      </w:r>
      <w:r w:rsidR="00166685" w:rsidRPr="00B54177">
        <w:rPr>
          <w:szCs w:val="20"/>
        </w:rPr>
        <w:t>in</w:t>
      </w:r>
      <w:r w:rsidR="002036FF" w:rsidRPr="00B54177">
        <w:rPr>
          <w:szCs w:val="20"/>
        </w:rPr>
        <w:t xml:space="preserve"> </w:t>
      </w:r>
      <w:r w:rsidR="00166685" w:rsidRPr="00B54177">
        <w:rPr>
          <w:szCs w:val="20"/>
        </w:rPr>
        <w:t>vrednost</w:t>
      </w:r>
      <w:r w:rsidR="002036FF" w:rsidRPr="00B54177">
        <w:rPr>
          <w:szCs w:val="20"/>
        </w:rPr>
        <w:t xml:space="preserve"> </w:t>
      </w:r>
      <w:r w:rsidR="00166685" w:rsidRPr="00B54177">
        <w:rPr>
          <w:szCs w:val="20"/>
        </w:rPr>
        <w:t>(</w:t>
      </w:r>
      <w:proofErr w:type="spellStart"/>
      <w:r w:rsidR="00166685" w:rsidRPr="00B54177">
        <w:rPr>
          <w:szCs w:val="20"/>
        </w:rPr>
        <w:t>R'w</w:t>
      </w:r>
      <w:proofErr w:type="spellEnd"/>
      <w:r w:rsidR="00166685" w:rsidRPr="00B54177">
        <w:rPr>
          <w:szCs w:val="20"/>
        </w:rPr>
        <w:t>)</w:t>
      </w:r>
      <w:r w:rsidR="002036FF" w:rsidRPr="00B54177">
        <w:rPr>
          <w:szCs w:val="20"/>
        </w:rPr>
        <w:t xml:space="preserve"> </w:t>
      </w:r>
      <w:r w:rsidR="00166685" w:rsidRPr="00B54177">
        <w:rPr>
          <w:szCs w:val="20"/>
        </w:rPr>
        <w:t>zvočne</w:t>
      </w:r>
      <w:r w:rsidR="002036FF" w:rsidRPr="00B54177">
        <w:rPr>
          <w:szCs w:val="20"/>
        </w:rPr>
        <w:t xml:space="preserve"> </w:t>
      </w:r>
      <w:r w:rsidR="00166685" w:rsidRPr="00B54177">
        <w:rPr>
          <w:szCs w:val="20"/>
        </w:rPr>
        <w:t>izolacije</w:t>
      </w:r>
      <w:r w:rsidR="002036FF" w:rsidRPr="00B54177">
        <w:rPr>
          <w:szCs w:val="20"/>
        </w:rPr>
        <w:t xml:space="preserve"> </w:t>
      </w:r>
      <w:r w:rsidR="00166685" w:rsidRPr="00B54177">
        <w:rPr>
          <w:szCs w:val="20"/>
        </w:rPr>
        <w:t>notranjih</w:t>
      </w:r>
      <w:r w:rsidR="002036FF" w:rsidRPr="00B54177">
        <w:rPr>
          <w:szCs w:val="20"/>
        </w:rPr>
        <w:t xml:space="preserve"> </w:t>
      </w:r>
      <w:r w:rsidR="00166685" w:rsidRPr="00B54177">
        <w:rPr>
          <w:szCs w:val="20"/>
        </w:rPr>
        <w:t>ločilnih</w:t>
      </w:r>
      <w:r w:rsidR="002036FF" w:rsidRPr="00B54177">
        <w:rPr>
          <w:szCs w:val="20"/>
        </w:rPr>
        <w:t xml:space="preserve"> </w:t>
      </w:r>
      <w:r w:rsidR="00166685" w:rsidRPr="00B54177">
        <w:rPr>
          <w:szCs w:val="20"/>
        </w:rPr>
        <w:t>elementov</w:t>
      </w:r>
      <w:r w:rsidR="002036FF" w:rsidRPr="00B54177">
        <w:rPr>
          <w:szCs w:val="20"/>
        </w:rPr>
        <w:t xml:space="preserve"> </w:t>
      </w:r>
      <w:r w:rsidR="00166685" w:rsidRPr="00B54177">
        <w:rPr>
          <w:szCs w:val="20"/>
        </w:rPr>
        <w:t>z</w:t>
      </w:r>
      <w:r w:rsidR="002036FF" w:rsidRPr="00B54177">
        <w:rPr>
          <w:szCs w:val="20"/>
        </w:rPr>
        <w:t xml:space="preserve"> </w:t>
      </w:r>
      <w:r w:rsidR="00166685" w:rsidRPr="00B54177">
        <w:rPr>
          <w:szCs w:val="20"/>
        </w:rPr>
        <w:t>označbo</w:t>
      </w:r>
      <w:r w:rsidR="002036FF" w:rsidRPr="00B54177">
        <w:rPr>
          <w:szCs w:val="20"/>
        </w:rPr>
        <w:t xml:space="preserve"> </w:t>
      </w:r>
      <w:r w:rsidR="00166685" w:rsidRPr="00B54177">
        <w:rPr>
          <w:szCs w:val="20"/>
        </w:rPr>
        <w:t>pozicije</w:t>
      </w:r>
      <w:r w:rsidR="002036FF" w:rsidRPr="00B54177">
        <w:rPr>
          <w:szCs w:val="20"/>
        </w:rPr>
        <w:t xml:space="preserve"> </w:t>
      </w:r>
      <w:r w:rsidR="00166685" w:rsidRPr="00B54177">
        <w:rPr>
          <w:szCs w:val="20"/>
        </w:rPr>
        <w:t>v</w:t>
      </w:r>
      <w:r w:rsidR="002036FF" w:rsidRPr="00B54177">
        <w:rPr>
          <w:szCs w:val="20"/>
        </w:rPr>
        <w:t xml:space="preserve"> </w:t>
      </w:r>
      <w:r w:rsidR="00166685" w:rsidRPr="00B54177">
        <w:rPr>
          <w:szCs w:val="20"/>
        </w:rPr>
        <w:t>načrtu</w:t>
      </w:r>
      <w:r w:rsidR="005731CB">
        <w:rPr>
          <w:szCs w:val="20"/>
        </w:rPr>
        <w:t>;</w:t>
      </w:r>
    </w:p>
    <w:p w14:paraId="219CFCA9" w14:textId="77777777" w:rsidR="00926153" w:rsidRDefault="00F93121" w:rsidP="00A74DFF">
      <w:pPr>
        <w:pStyle w:val="Alineazaodstavkom"/>
        <w:numPr>
          <w:ilvl w:val="0"/>
          <w:numId w:val="19"/>
        </w:numPr>
        <w:spacing w:after="240"/>
        <w:jc w:val="left"/>
        <w:rPr>
          <w:szCs w:val="20"/>
        </w:rPr>
      </w:pPr>
      <w:r w:rsidRPr="00B54177">
        <w:rPr>
          <w:szCs w:val="20"/>
        </w:rPr>
        <w:t>sestav</w:t>
      </w:r>
      <w:r>
        <w:rPr>
          <w:szCs w:val="20"/>
        </w:rPr>
        <w:t>a</w:t>
      </w:r>
      <w:r w:rsidRPr="00B54177">
        <w:rPr>
          <w:szCs w:val="20"/>
        </w:rPr>
        <w:t xml:space="preserve"> </w:t>
      </w:r>
      <w:r w:rsidR="00166685" w:rsidRPr="00B54177">
        <w:rPr>
          <w:szCs w:val="20"/>
        </w:rPr>
        <w:t>in</w:t>
      </w:r>
      <w:r w:rsidR="002036FF" w:rsidRPr="00B54177">
        <w:rPr>
          <w:szCs w:val="20"/>
        </w:rPr>
        <w:t xml:space="preserve"> </w:t>
      </w:r>
      <w:r w:rsidR="00166685" w:rsidRPr="00B54177">
        <w:rPr>
          <w:szCs w:val="20"/>
        </w:rPr>
        <w:t>vrednost</w:t>
      </w:r>
      <w:r w:rsidR="002036FF" w:rsidRPr="00B54177">
        <w:rPr>
          <w:szCs w:val="20"/>
        </w:rPr>
        <w:t xml:space="preserve"> </w:t>
      </w:r>
      <w:r w:rsidR="00166685" w:rsidRPr="00B54177">
        <w:rPr>
          <w:szCs w:val="20"/>
        </w:rPr>
        <w:t>(</w:t>
      </w:r>
      <w:proofErr w:type="spellStart"/>
      <w:r w:rsidR="00166685" w:rsidRPr="00B54177">
        <w:rPr>
          <w:szCs w:val="20"/>
        </w:rPr>
        <w:t>L'n,w</w:t>
      </w:r>
      <w:proofErr w:type="spellEnd"/>
      <w:r w:rsidR="00166685" w:rsidRPr="00B54177">
        <w:rPr>
          <w:szCs w:val="20"/>
        </w:rPr>
        <w:t>)</w:t>
      </w:r>
      <w:r w:rsidR="002036FF" w:rsidRPr="00B54177">
        <w:rPr>
          <w:szCs w:val="20"/>
        </w:rPr>
        <w:t xml:space="preserve"> </w:t>
      </w:r>
      <w:r w:rsidR="00166685" w:rsidRPr="00B54177">
        <w:rPr>
          <w:szCs w:val="20"/>
        </w:rPr>
        <w:t>udarnega</w:t>
      </w:r>
      <w:r w:rsidR="002036FF" w:rsidRPr="00B54177">
        <w:rPr>
          <w:szCs w:val="20"/>
        </w:rPr>
        <w:t xml:space="preserve"> </w:t>
      </w:r>
      <w:r w:rsidR="00166685" w:rsidRPr="00B54177">
        <w:rPr>
          <w:szCs w:val="20"/>
        </w:rPr>
        <w:t>hrupa</w:t>
      </w:r>
      <w:r w:rsidR="002036FF" w:rsidRPr="00B54177">
        <w:rPr>
          <w:szCs w:val="20"/>
        </w:rPr>
        <w:t xml:space="preserve"> </w:t>
      </w:r>
      <w:r w:rsidR="00166685" w:rsidRPr="00B54177">
        <w:rPr>
          <w:szCs w:val="20"/>
        </w:rPr>
        <w:t>notranjih</w:t>
      </w:r>
      <w:r w:rsidR="002036FF" w:rsidRPr="00B54177">
        <w:rPr>
          <w:szCs w:val="20"/>
        </w:rPr>
        <w:t xml:space="preserve"> </w:t>
      </w:r>
      <w:r w:rsidR="00166685" w:rsidRPr="00B54177">
        <w:rPr>
          <w:szCs w:val="20"/>
        </w:rPr>
        <w:t>ločilnih</w:t>
      </w:r>
      <w:r w:rsidR="002036FF" w:rsidRPr="00B54177">
        <w:rPr>
          <w:szCs w:val="20"/>
        </w:rPr>
        <w:t xml:space="preserve"> </w:t>
      </w:r>
      <w:r w:rsidR="00166685" w:rsidRPr="00B54177">
        <w:rPr>
          <w:szCs w:val="20"/>
        </w:rPr>
        <w:t>elementov</w:t>
      </w:r>
      <w:r w:rsidR="002036FF" w:rsidRPr="00B54177">
        <w:rPr>
          <w:szCs w:val="20"/>
        </w:rPr>
        <w:t xml:space="preserve"> </w:t>
      </w:r>
      <w:r w:rsidR="00166685" w:rsidRPr="00B54177">
        <w:rPr>
          <w:szCs w:val="20"/>
        </w:rPr>
        <w:t>z</w:t>
      </w:r>
      <w:r w:rsidR="002036FF" w:rsidRPr="00B54177">
        <w:rPr>
          <w:szCs w:val="20"/>
        </w:rPr>
        <w:t xml:space="preserve"> </w:t>
      </w:r>
      <w:r w:rsidR="00166685" w:rsidRPr="00B54177">
        <w:rPr>
          <w:szCs w:val="20"/>
        </w:rPr>
        <w:t>označbo</w:t>
      </w:r>
      <w:r w:rsidR="002036FF" w:rsidRPr="00B54177">
        <w:rPr>
          <w:szCs w:val="20"/>
        </w:rPr>
        <w:t xml:space="preserve"> </w:t>
      </w:r>
      <w:r w:rsidR="00166685" w:rsidRPr="00B54177">
        <w:rPr>
          <w:szCs w:val="20"/>
        </w:rPr>
        <w:t>pozicije</w:t>
      </w:r>
      <w:r w:rsidR="002036FF" w:rsidRPr="00B54177">
        <w:rPr>
          <w:szCs w:val="20"/>
        </w:rPr>
        <w:t xml:space="preserve"> </w:t>
      </w:r>
      <w:r w:rsidR="00166685" w:rsidRPr="00B54177">
        <w:rPr>
          <w:szCs w:val="20"/>
        </w:rPr>
        <w:t>v</w:t>
      </w:r>
      <w:r w:rsidR="002036FF" w:rsidRPr="00B54177">
        <w:rPr>
          <w:szCs w:val="20"/>
        </w:rPr>
        <w:t xml:space="preserve"> </w:t>
      </w:r>
      <w:r w:rsidR="00166685" w:rsidRPr="00B54177">
        <w:rPr>
          <w:szCs w:val="20"/>
        </w:rPr>
        <w:t>načrtu</w:t>
      </w:r>
      <w:r w:rsidR="005731CB">
        <w:rPr>
          <w:szCs w:val="20"/>
        </w:rPr>
        <w:t>;</w:t>
      </w:r>
    </w:p>
    <w:p w14:paraId="1E95B0B2" w14:textId="77777777" w:rsidR="00166685" w:rsidRPr="00B54177" w:rsidRDefault="00F93121" w:rsidP="00A74DFF">
      <w:pPr>
        <w:pStyle w:val="Alineazaodstavkom"/>
        <w:numPr>
          <w:ilvl w:val="0"/>
          <w:numId w:val="19"/>
        </w:numPr>
        <w:spacing w:after="240"/>
        <w:jc w:val="left"/>
        <w:rPr>
          <w:szCs w:val="20"/>
        </w:rPr>
      </w:pPr>
      <w:r w:rsidRPr="00B54177">
        <w:rPr>
          <w:szCs w:val="20"/>
        </w:rPr>
        <w:t>sestav</w:t>
      </w:r>
      <w:r>
        <w:rPr>
          <w:szCs w:val="20"/>
        </w:rPr>
        <w:t>a</w:t>
      </w:r>
      <w:r w:rsidRPr="00B54177">
        <w:rPr>
          <w:szCs w:val="20"/>
        </w:rPr>
        <w:t xml:space="preserve"> </w:t>
      </w:r>
      <w:r w:rsidR="00166685" w:rsidRPr="00B54177">
        <w:rPr>
          <w:szCs w:val="20"/>
        </w:rPr>
        <w:t>absorpcijskih</w:t>
      </w:r>
      <w:r w:rsidR="002036FF" w:rsidRPr="00B54177">
        <w:rPr>
          <w:szCs w:val="20"/>
        </w:rPr>
        <w:t xml:space="preserve"> </w:t>
      </w:r>
      <w:r w:rsidR="00166685" w:rsidRPr="00B54177">
        <w:rPr>
          <w:szCs w:val="20"/>
        </w:rPr>
        <w:t>elementov</w:t>
      </w:r>
      <w:r w:rsidR="002036FF" w:rsidRPr="00B54177">
        <w:rPr>
          <w:szCs w:val="20"/>
        </w:rPr>
        <w:t xml:space="preserve"> </w:t>
      </w:r>
      <w:r w:rsidR="00166685" w:rsidRPr="00B54177">
        <w:rPr>
          <w:szCs w:val="20"/>
        </w:rPr>
        <w:t>in</w:t>
      </w:r>
      <w:r w:rsidR="002036FF" w:rsidRPr="00B54177">
        <w:rPr>
          <w:szCs w:val="20"/>
        </w:rPr>
        <w:t xml:space="preserve"> </w:t>
      </w:r>
      <w:r w:rsidR="00166685" w:rsidRPr="00B54177">
        <w:rPr>
          <w:szCs w:val="20"/>
        </w:rPr>
        <w:t>vrednost</w:t>
      </w:r>
      <w:r w:rsidR="002036FF" w:rsidRPr="00B54177">
        <w:rPr>
          <w:szCs w:val="20"/>
        </w:rPr>
        <w:t xml:space="preserve"> </w:t>
      </w:r>
      <w:r w:rsidR="00166685" w:rsidRPr="00B54177">
        <w:rPr>
          <w:szCs w:val="20"/>
        </w:rPr>
        <w:t>(T60)</w:t>
      </w:r>
      <w:r w:rsidR="002036FF" w:rsidRPr="00B54177">
        <w:rPr>
          <w:szCs w:val="20"/>
        </w:rPr>
        <w:t xml:space="preserve"> </w:t>
      </w:r>
      <w:r w:rsidR="00166685" w:rsidRPr="00B54177">
        <w:rPr>
          <w:szCs w:val="20"/>
        </w:rPr>
        <w:t>odmevnega</w:t>
      </w:r>
      <w:r w:rsidR="002036FF" w:rsidRPr="00B54177">
        <w:rPr>
          <w:szCs w:val="20"/>
        </w:rPr>
        <w:t xml:space="preserve"> </w:t>
      </w:r>
      <w:r w:rsidR="00166685" w:rsidRPr="00B54177">
        <w:rPr>
          <w:szCs w:val="20"/>
        </w:rPr>
        <w:t>časa</w:t>
      </w:r>
      <w:r w:rsidR="002036FF" w:rsidRPr="00B54177">
        <w:rPr>
          <w:szCs w:val="20"/>
        </w:rPr>
        <w:t xml:space="preserve"> </w:t>
      </w:r>
      <w:r w:rsidR="00166685" w:rsidRPr="00B54177">
        <w:rPr>
          <w:szCs w:val="20"/>
        </w:rPr>
        <w:t>prostorov</w:t>
      </w:r>
      <w:r w:rsidR="002036FF" w:rsidRPr="00B54177">
        <w:rPr>
          <w:szCs w:val="20"/>
        </w:rPr>
        <w:t xml:space="preserve"> </w:t>
      </w:r>
      <w:r w:rsidR="00166685" w:rsidRPr="00B54177">
        <w:rPr>
          <w:szCs w:val="20"/>
        </w:rPr>
        <w:t>in</w:t>
      </w:r>
      <w:r w:rsidR="002036FF" w:rsidRPr="00B54177">
        <w:rPr>
          <w:szCs w:val="20"/>
        </w:rPr>
        <w:t xml:space="preserve"> </w:t>
      </w:r>
      <w:r w:rsidR="00166685" w:rsidRPr="00B54177">
        <w:rPr>
          <w:szCs w:val="20"/>
        </w:rPr>
        <w:t>v</w:t>
      </w:r>
      <w:r w:rsidR="00403ED3" w:rsidRPr="00B54177">
        <w:rPr>
          <w:szCs w:val="20"/>
        </w:rPr>
        <w:t>r</w:t>
      </w:r>
      <w:r w:rsidR="00166685" w:rsidRPr="00B54177">
        <w:rPr>
          <w:szCs w:val="20"/>
        </w:rPr>
        <w:t>ednost</w:t>
      </w:r>
      <w:r w:rsidR="002036FF" w:rsidRPr="00B54177">
        <w:rPr>
          <w:szCs w:val="20"/>
        </w:rPr>
        <w:t xml:space="preserve"> </w:t>
      </w:r>
      <w:r w:rsidR="00166685" w:rsidRPr="00B54177">
        <w:rPr>
          <w:szCs w:val="20"/>
        </w:rPr>
        <w:t>(ΔL)</w:t>
      </w:r>
      <w:r w:rsidR="002036FF" w:rsidRPr="00B54177">
        <w:rPr>
          <w:szCs w:val="20"/>
        </w:rPr>
        <w:t xml:space="preserve"> </w:t>
      </w:r>
      <w:r w:rsidR="00166685" w:rsidRPr="00B54177">
        <w:rPr>
          <w:szCs w:val="20"/>
        </w:rPr>
        <w:t>znižanja</w:t>
      </w:r>
      <w:r w:rsidR="002036FF" w:rsidRPr="00B54177">
        <w:rPr>
          <w:szCs w:val="20"/>
        </w:rPr>
        <w:t xml:space="preserve"> </w:t>
      </w:r>
      <w:r w:rsidR="00166685" w:rsidRPr="00B54177">
        <w:rPr>
          <w:szCs w:val="20"/>
        </w:rPr>
        <w:t>ravni</w:t>
      </w:r>
      <w:r w:rsidR="002036FF" w:rsidRPr="00B54177">
        <w:rPr>
          <w:szCs w:val="20"/>
        </w:rPr>
        <w:t xml:space="preserve"> </w:t>
      </w:r>
      <w:r w:rsidR="00166685" w:rsidRPr="00B54177">
        <w:rPr>
          <w:szCs w:val="20"/>
        </w:rPr>
        <w:t>odmevnega</w:t>
      </w:r>
      <w:r w:rsidR="002036FF" w:rsidRPr="00B54177">
        <w:rPr>
          <w:szCs w:val="20"/>
        </w:rPr>
        <w:t xml:space="preserve"> </w:t>
      </w:r>
      <w:r w:rsidR="00166685" w:rsidRPr="00B54177">
        <w:rPr>
          <w:szCs w:val="20"/>
        </w:rPr>
        <w:t>hrupa</w:t>
      </w:r>
      <w:r w:rsidR="0068255E" w:rsidRPr="00B54177">
        <w:rPr>
          <w:szCs w:val="20"/>
        </w:rPr>
        <w:t xml:space="preserve"> </w:t>
      </w:r>
      <w:r w:rsidR="005731CB">
        <w:rPr>
          <w:szCs w:val="20"/>
        </w:rPr>
        <w:t>ter</w:t>
      </w:r>
    </w:p>
    <w:p w14:paraId="6FA85336" w14:textId="77777777" w:rsidR="00926153" w:rsidRDefault="00894D32" w:rsidP="00A74DFF">
      <w:pPr>
        <w:pStyle w:val="Alineazaodstavkom"/>
        <w:numPr>
          <w:ilvl w:val="0"/>
          <w:numId w:val="19"/>
        </w:numPr>
        <w:spacing w:after="240"/>
        <w:jc w:val="left"/>
        <w:rPr>
          <w:szCs w:val="20"/>
        </w:rPr>
      </w:pPr>
      <w:r w:rsidRPr="00B54177">
        <w:rPr>
          <w:szCs w:val="20"/>
        </w:rPr>
        <w:t>prikaz protihrupne zaščite</w:t>
      </w:r>
      <w:r w:rsidR="005731CB">
        <w:rPr>
          <w:szCs w:val="20"/>
        </w:rPr>
        <w:t>;</w:t>
      </w:r>
    </w:p>
    <w:p w14:paraId="278D2173" w14:textId="77777777" w:rsidR="008E1AFC" w:rsidRPr="00B54177" w:rsidRDefault="0068255E" w:rsidP="008E1AFC">
      <w:pPr>
        <w:spacing w:after="240"/>
        <w:jc w:val="left"/>
      </w:pPr>
      <w:r w:rsidRPr="00B54177">
        <w:lastRenderedPageBreak/>
        <w:t>6.</w:t>
      </w:r>
      <w:r w:rsidR="00403ED3" w:rsidRPr="00B54177">
        <w:t xml:space="preserve"> i</w:t>
      </w:r>
      <w:r w:rsidR="008E1AFC" w:rsidRPr="00B54177">
        <w:t>zpolnjevanje</w:t>
      </w:r>
      <w:r w:rsidR="002036FF" w:rsidRPr="00B54177">
        <w:t xml:space="preserve"> </w:t>
      </w:r>
      <w:r w:rsidR="008E1AFC" w:rsidRPr="00B54177">
        <w:t>bistvene</w:t>
      </w:r>
      <w:r w:rsidR="002036FF" w:rsidRPr="00B54177">
        <w:t xml:space="preserve"> </w:t>
      </w:r>
      <w:r w:rsidR="008E1AFC" w:rsidRPr="00B54177">
        <w:t>zahteve</w:t>
      </w:r>
      <w:r w:rsidR="002036FF" w:rsidRPr="00B54177">
        <w:t xml:space="preserve"> </w:t>
      </w:r>
      <w:r w:rsidR="008E1AFC" w:rsidRPr="00B54177">
        <w:t>varčevanja</w:t>
      </w:r>
      <w:r w:rsidR="002036FF" w:rsidRPr="00B54177">
        <w:t xml:space="preserve"> </w:t>
      </w:r>
      <w:r w:rsidR="008E1AFC" w:rsidRPr="00B54177">
        <w:t>z</w:t>
      </w:r>
      <w:r w:rsidR="002036FF" w:rsidRPr="00B54177">
        <w:t xml:space="preserve"> </w:t>
      </w:r>
      <w:r w:rsidR="008E1AFC" w:rsidRPr="00B54177">
        <w:t>energijo</w:t>
      </w:r>
      <w:r w:rsidR="002036FF" w:rsidRPr="00B54177">
        <w:t xml:space="preserve"> </w:t>
      </w:r>
      <w:r w:rsidR="008E1AFC" w:rsidRPr="00B54177">
        <w:t>in</w:t>
      </w:r>
      <w:r w:rsidR="002036FF" w:rsidRPr="00B54177">
        <w:t xml:space="preserve"> </w:t>
      </w:r>
      <w:r w:rsidR="008E1AFC" w:rsidRPr="00B54177">
        <w:t>ohranjanja</w:t>
      </w:r>
      <w:r w:rsidR="002036FF" w:rsidRPr="00B54177">
        <w:t xml:space="preserve"> </w:t>
      </w:r>
      <w:r w:rsidR="008E1AFC" w:rsidRPr="00B54177">
        <w:t>toplote</w:t>
      </w:r>
      <w:r w:rsidR="002036FF" w:rsidRPr="00B54177">
        <w:t xml:space="preserve"> </w:t>
      </w:r>
      <w:r w:rsidR="00473AC4" w:rsidRPr="00B54177">
        <w:t>določi</w:t>
      </w:r>
      <w:r w:rsidR="00F93121">
        <w:t>jo</w:t>
      </w:r>
      <w:r w:rsidR="008E1AFC" w:rsidRPr="00B54177">
        <w:t>:</w:t>
      </w:r>
    </w:p>
    <w:p w14:paraId="6C4902BB" w14:textId="77777777" w:rsidR="0077538A" w:rsidRDefault="00C02046" w:rsidP="00C02046">
      <w:pPr>
        <w:pStyle w:val="Alineazaodstavkom"/>
        <w:numPr>
          <w:ilvl w:val="0"/>
          <w:numId w:val="19"/>
        </w:numPr>
        <w:spacing w:after="240"/>
        <w:jc w:val="left"/>
        <w:rPr>
          <w:szCs w:val="20"/>
        </w:rPr>
      </w:pPr>
      <w:r w:rsidRPr="00C02046">
        <w:rPr>
          <w:szCs w:val="20"/>
        </w:rPr>
        <w:t>podatki o toplotnem ovoju stavbe (sestavni elementi in njihovi gradniki, kot so npr.</w:t>
      </w:r>
      <w:r w:rsidR="005731CB">
        <w:rPr>
          <w:szCs w:val="20"/>
        </w:rPr>
        <w:t> </w:t>
      </w:r>
      <w:r w:rsidRPr="00C02046">
        <w:rPr>
          <w:szCs w:val="20"/>
        </w:rPr>
        <w:t xml:space="preserve">fasada, okna, vrata, streha, tla), njihovi toplotni prehodnosti (U) in </w:t>
      </w:r>
      <w:r w:rsidR="005731CB">
        <w:rPr>
          <w:szCs w:val="20"/>
        </w:rPr>
        <w:t>drugi</w:t>
      </w:r>
      <w:r w:rsidR="005731CB" w:rsidRPr="00C02046">
        <w:rPr>
          <w:szCs w:val="20"/>
        </w:rPr>
        <w:t xml:space="preserve"> </w:t>
      </w:r>
      <w:r w:rsidRPr="00C02046">
        <w:rPr>
          <w:szCs w:val="20"/>
        </w:rPr>
        <w:t>podatki</w:t>
      </w:r>
      <w:r w:rsidR="005731CB">
        <w:rPr>
          <w:szCs w:val="20"/>
        </w:rPr>
        <w:t>,</w:t>
      </w:r>
      <w:r w:rsidRPr="00C02046">
        <w:rPr>
          <w:szCs w:val="20"/>
        </w:rPr>
        <w:t xml:space="preserve"> potrebni za opredelitev toplotnega ovoja stavbe</w:t>
      </w:r>
      <w:r w:rsidR="005731CB">
        <w:rPr>
          <w:szCs w:val="20"/>
        </w:rPr>
        <w:t>;</w:t>
      </w:r>
    </w:p>
    <w:p w14:paraId="47FAA47D" w14:textId="77777777" w:rsidR="00926153" w:rsidRDefault="00C02046" w:rsidP="00C02046">
      <w:pPr>
        <w:pStyle w:val="Alineazaodstavkom"/>
        <w:numPr>
          <w:ilvl w:val="0"/>
          <w:numId w:val="19"/>
        </w:numPr>
        <w:spacing w:after="240"/>
        <w:jc w:val="left"/>
        <w:rPr>
          <w:szCs w:val="20"/>
        </w:rPr>
      </w:pPr>
      <w:r w:rsidRPr="00C02046">
        <w:rPr>
          <w:szCs w:val="20"/>
        </w:rPr>
        <w:t xml:space="preserve">podatki o specifičnem doseženem koeficientu transmisijskih toplotnih izgub </w:t>
      </w:r>
      <w:proofErr w:type="spellStart"/>
      <w:r w:rsidRPr="00C02046">
        <w:rPr>
          <w:szCs w:val="20"/>
        </w:rPr>
        <w:t>H‘</w:t>
      </w:r>
      <w:r w:rsidRPr="00C02046">
        <w:rPr>
          <w:szCs w:val="20"/>
          <w:vertAlign w:val="subscript"/>
        </w:rPr>
        <w:t>tr</w:t>
      </w:r>
      <w:proofErr w:type="spellEnd"/>
      <w:r w:rsidR="005731CB">
        <w:rPr>
          <w:szCs w:val="20"/>
        </w:rPr>
        <w:t>;</w:t>
      </w:r>
    </w:p>
    <w:p w14:paraId="75852041" w14:textId="77777777" w:rsidR="00926153" w:rsidRDefault="00C02046" w:rsidP="00C02046">
      <w:pPr>
        <w:pStyle w:val="Alineazaodstavkom"/>
        <w:numPr>
          <w:ilvl w:val="0"/>
          <w:numId w:val="19"/>
        </w:numPr>
        <w:spacing w:after="240"/>
        <w:jc w:val="left"/>
        <w:rPr>
          <w:szCs w:val="20"/>
        </w:rPr>
      </w:pPr>
      <w:r w:rsidRPr="00C02046">
        <w:rPr>
          <w:szCs w:val="20"/>
        </w:rPr>
        <w:t xml:space="preserve">podatki o specifični potrebni toploti za ogrevanje stavbe </w:t>
      </w:r>
      <w:proofErr w:type="spellStart"/>
      <w:r w:rsidRPr="00C02046">
        <w:rPr>
          <w:szCs w:val="20"/>
        </w:rPr>
        <w:t>Q'</w:t>
      </w:r>
      <w:r w:rsidRPr="00C02046">
        <w:rPr>
          <w:szCs w:val="20"/>
          <w:vertAlign w:val="subscript"/>
        </w:rPr>
        <w:t>H,nd,an</w:t>
      </w:r>
      <w:proofErr w:type="spellEnd"/>
      <w:r w:rsidR="005731CB">
        <w:rPr>
          <w:szCs w:val="20"/>
        </w:rPr>
        <w:t>;</w:t>
      </w:r>
    </w:p>
    <w:p w14:paraId="0F335D72" w14:textId="77777777" w:rsidR="00926153" w:rsidRDefault="00C02046" w:rsidP="00C02046">
      <w:pPr>
        <w:pStyle w:val="Alineazaodstavkom"/>
        <w:numPr>
          <w:ilvl w:val="0"/>
          <w:numId w:val="19"/>
        </w:numPr>
        <w:spacing w:after="240"/>
        <w:jc w:val="left"/>
        <w:rPr>
          <w:szCs w:val="20"/>
        </w:rPr>
      </w:pPr>
      <w:r w:rsidRPr="00C02046">
        <w:rPr>
          <w:szCs w:val="20"/>
        </w:rPr>
        <w:t>podatki o specifični potrebni odvedeni toploti</w:t>
      </w:r>
      <w:r w:rsidR="005731CB">
        <w:rPr>
          <w:szCs w:val="20"/>
        </w:rPr>
        <w:t>,</w:t>
      </w:r>
      <w:r w:rsidRPr="00C02046">
        <w:rPr>
          <w:szCs w:val="20"/>
        </w:rPr>
        <w:t xml:space="preserve"> potrebni za hlajenje stavbe </w:t>
      </w:r>
      <w:proofErr w:type="spellStart"/>
      <w:r w:rsidRPr="00C02046">
        <w:rPr>
          <w:szCs w:val="20"/>
        </w:rPr>
        <w:t>Q'</w:t>
      </w:r>
      <w:r w:rsidRPr="00C02046">
        <w:rPr>
          <w:szCs w:val="20"/>
          <w:vertAlign w:val="subscript"/>
        </w:rPr>
        <w:t>C,nd,an</w:t>
      </w:r>
      <w:proofErr w:type="spellEnd"/>
      <w:r w:rsidR="005731CB">
        <w:rPr>
          <w:szCs w:val="20"/>
        </w:rPr>
        <w:t>;</w:t>
      </w:r>
    </w:p>
    <w:p w14:paraId="40948D65" w14:textId="77777777" w:rsidR="00926153" w:rsidRDefault="00C02046" w:rsidP="00C02046">
      <w:pPr>
        <w:pStyle w:val="Alineazaodstavkom"/>
        <w:numPr>
          <w:ilvl w:val="0"/>
          <w:numId w:val="19"/>
        </w:numPr>
        <w:spacing w:after="240"/>
        <w:jc w:val="left"/>
        <w:rPr>
          <w:szCs w:val="20"/>
        </w:rPr>
      </w:pPr>
      <w:r w:rsidRPr="00C02046">
        <w:rPr>
          <w:szCs w:val="20"/>
        </w:rPr>
        <w:t>podatki o potrebni neobnovljivi primarni</w:t>
      </w:r>
      <w:r w:rsidRPr="00C02046" w:rsidDel="00B07649">
        <w:rPr>
          <w:szCs w:val="20"/>
        </w:rPr>
        <w:t xml:space="preserve"> </w:t>
      </w:r>
      <w:r w:rsidRPr="00C02046">
        <w:rPr>
          <w:szCs w:val="20"/>
        </w:rPr>
        <w:t xml:space="preserve">energiji za delovanje tehničnih stavbnih sistemov </w:t>
      </w:r>
      <w:proofErr w:type="spellStart"/>
      <w:r w:rsidRPr="00C02046">
        <w:rPr>
          <w:szCs w:val="20"/>
        </w:rPr>
        <w:t>E'</w:t>
      </w:r>
      <w:r w:rsidRPr="00C02046">
        <w:rPr>
          <w:szCs w:val="20"/>
          <w:vertAlign w:val="subscript"/>
        </w:rPr>
        <w:t>Pnren,an</w:t>
      </w:r>
      <w:proofErr w:type="spellEnd"/>
      <w:r w:rsidR="005731CB">
        <w:rPr>
          <w:szCs w:val="20"/>
        </w:rPr>
        <w:t>;</w:t>
      </w:r>
    </w:p>
    <w:p w14:paraId="1E013143" w14:textId="77777777" w:rsidR="00926153" w:rsidRDefault="00C02046" w:rsidP="00C02046">
      <w:pPr>
        <w:pStyle w:val="Alineazaodstavkom"/>
        <w:numPr>
          <w:ilvl w:val="0"/>
          <w:numId w:val="19"/>
        </w:numPr>
        <w:spacing w:after="240"/>
        <w:jc w:val="left"/>
        <w:rPr>
          <w:szCs w:val="20"/>
        </w:rPr>
      </w:pPr>
      <w:r w:rsidRPr="00C02046">
        <w:rPr>
          <w:szCs w:val="20"/>
        </w:rPr>
        <w:t>podatki o potrebni obnovljivi primarni</w:t>
      </w:r>
      <w:r w:rsidRPr="00C02046" w:rsidDel="00B07649">
        <w:rPr>
          <w:szCs w:val="20"/>
        </w:rPr>
        <w:t xml:space="preserve"> </w:t>
      </w:r>
      <w:r w:rsidRPr="00C02046">
        <w:rPr>
          <w:szCs w:val="20"/>
        </w:rPr>
        <w:t xml:space="preserve">energiji za delovanje tehničnih stavbnih sistemov </w:t>
      </w:r>
      <w:proofErr w:type="spellStart"/>
      <w:r w:rsidRPr="00C02046">
        <w:rPr>
          <w:szCs w:val="20"/>
        </w:rPr>
        <w:t>E'</w:t>
      </w:r>
      <w:r w:rsidRPr="00C02046">
        <w:rPr>
          <w:szCs w:val="20"/>
          <w:vertAlign w:val="subscript"/>
        </w:rPr>
        <w:t>Pren,an</w:t>
      </w:r>
      <w:proofErr w:type="spellEnd"/>
      <w:r w:rsidR="005731CB">
        <w:rPr>
          <w:szCs w:val="20"/>
        </w:rPr>
        <w:t>;</w:t>
      </w:r>
    </w:p>
    <w:p w14:paraId="2ECB9B73" w14:textId="77777777" w:rsidR="00926153" w:rsidRDefault="00C02046" w:rsidP="00C02046">
      <w:pPr>
        <w:pStyle w:val="Alineazaodstavkom"/>
        <w:numPr>
          <w:ilvl w:val="0"/>
          <w:numId w:val="19"/>
        </w:numPr>
        <w:spacing w:after="240"/>
        <w:jc w:val="left"/>
        <w:rPr>
          <w:szCs w:val="20"/>
        </w:rPr>
      </w:pPr>
      <w:r w:rsidRPr="00C02046">
        <w:rPr>
          <w:szCs w:val="20"/>
        </w:rPr>
        <w:t>podatki o skupni potrebni primarni</w:t>
      </w:r>
      <w:r w:rsidRPr="00C02046" w:rsidDel="00B07649">
        <w:rPr>
          <w:szCs w:val="20"/>
        </w:rPr>
        <w:t xml:space="preserve"> </w:t>
      </w:r>
      <w:r w:rsidRPr="00C02046">
        <w:rPr>
          <w:szCs w:val="20"/>
        </w:rPr>
        <w:t xml:space="preserve">energiji za delovanje tehničnih stavbnih sistemov </w:t>
      </w:r>
      <w:proofErr w:type="spellStart"/>
      <w:r w:rsidRPr="00C02046">
        <w:rPr>
          <w:szCs w:val="20"/>
        </w:rPr>
        <w:t>E'</w:t>
      </w:r>
      <w:r w:rsidRPr="00C02046">
        <w:rPr>
          <w:szCs w:val="20"/>
          <w:vertAlign w:val="subscript"/>
        </w:rPr>
        <w:t>Ptot,an</w:t>
      </w:r>
      <w:proofErr w:type="spellEnd"/>
      <w:r w:rsidR="005731CB">
        <w:rPr>
          <w:szCs w:val="20"/>
        </w:rPr>
        <w:t>;</w:t>
      </w:r>
    </w:p>
    <w:p w14:paraId="541768E3" w14:textId="77777777" w:rsidR="00926153" w:rsidRDefault="00C02046" w:rsidP="00C02046">
      <w:pPr>
        <w:pStyle w:val="Alineazaodstavkom"/>
        <w:numPr>
          <w:ilvl w:val="0"/>
          <w:numId w:val="19"/>
        </w:numPr>
        <w:spacing w:after="240"/>
        <w:jc w:val="left"/>
        <w:rPr>
          <w:szCs w:val="20"/>
        </w:rPr>
      </w:pPr>
      <w:r w:rsidRPr="00C02046">
        <w:rPr>
          <w:szCs w:val="20"/>
        </w:rPr>
        <w:t>dovoljeni in doseženi razmernik obnovljivih virov energije (ROVE</w:t>
      </w:r>
      <w:r w:rsidR="005731CB" w:rsidRPr="00C02046">
        <w:rPr>
          <w:szCs w:val="20"/>
        </w:rPr>
        <w:t>)</w:t>
      </w:r>
      <w:r w:rsidR="005731CB">
        <w:rPr>
          <w:szCs w:val="20"/>
        </w:rPr>
        <w:t>;</w:t>
      </w:r>
    </w:p>
    <w:p w14:paraId="211FABB3" w14:textId="77777777" w:rsidR="00926153" w:rsidRDefault="00C02046" w:rsidP="00C02046">
      <w:pPr>
        <w:pStyle w:val="Alineazaodstavkom"/>
        <w:numPr>
          <w:ilvl w:val="0"/>
          <w:numId w:val="19"/>
        </w:numPr>
        <w:spacing w:after="240"/>
        <w:jc w:val="left"/>
        <w:rPr>
          <w:szCs w:val="20"/>
        </w:rPr>
      </w:pPr>
      <w:r w:rsidRPr="00C02046">
        <w:rPr>
          <w:szCs w:val="20"/>
        </w:rPr>
        <w:t>podatki o izpustih ogljikovega dioksida M</w:t>
      </w:r>
      <w:r w:rsidRPr="00C02046">
        <w:rPr>
          <w:szCs w:val="20"/>
          <w:vertAlign w:val="subscript"/>
        </w:rPr>
        <w:t xml:space="preserve">CO2,an </w:t>
      </w:r>
      <w:r w:rsidRPr="00C02046">
        <w:rPr>
          <w:szCs w:val="20"/>
        </w:rPr>
        <w:t>iz stavbe zaradi delovanja tehničnih stavbnih sistemov</w:t>
      </w:r>
      <w:r w:rsidR="005731CB">
        <w:rPr>
          <w:szCs w:val="20"/>
        </w:rPr>
        <w:t>;</w:t>
      </w:r>
    </w:p>
    <w:p w14:paraId="570AC6B2" w14:textId="77777777" w:rsidR="00926153" w:rsidRDefault="00C02046" w:rsidP="00C02046">
      <w:pPr>
        <w:pStyle w:val="Alineazaodstavkom"/>
        <w:numPr>
          <w:ilvl w:val="0"/>
          <w:numId w:val="19"/>
        </w:numPr>
        <w:spacing w:after="240"/>
        <w:jc w:val="left"/>
        <w:rPr>
          <w:szCs w:val="20"/>
        </w:rPr>
      </w:pPr>
      <w:r w:rsidRPr="00C02046">
        <w:rPr>
          <w:szCs w:val="20"/>
        </w:rPr>
        <w:t>podatki o vrsti uporabljenih energentov za delovanje tehničnih stavbnih sistemov</w:t>
      </w:r>
      <w:r w:rsidR="005731CB">
        <w:rPr>
          <w:szCs w:val="20"/>
        </w:rPr>
        <w:t>;</w:t>
      </w:r>
    </w:p>
    <w:p w14:paraId="53757E3E" w14:textId="77777777" w:rsidR="00926153" w:rsidRDefault="00C02046" w:rsidP="00C02046">
      <w:pPr>
        <w:pStyle w:val="Alineazaodstavkom"/>
        <w:numPr>
          <w:ilvl w:val="0"/>
          <w:numId w:val="19"/>
        </w:numPr>
        <w:spacing w:after="240"/>
        <w:jc w:val="left"/>
        <w:rPr>
          <w:szCs w:val="20"/>
        </w:rPr>
      </w:pPr>
      <w:r w:rsidRPr="00C02046">
        <w:rPr>
          <w:szCs w:val="20"/>
        </w:rPr>
        <w:t>podatki o tehničnih stavbnih sistemih (ogrevanju, hlajenju, prezračevanju stavbe, pripravi tople sanitarne vode, razsvetljavi, sistemih za regulacijo in nadzor tehničnih stavbnih sistemov, conah in pripadajočih regulacijskih elementih)</w:t>
      </w:r>
      <w:r w:rsidR="005731CB">
        <w:rPr>
          <w:szCs w:val="20"/>
        </w:rPr>
        <w:t>;</w:t>
      </w:r>
    </w:p>
    <w:p w14:paraId="5D78F9B9" w14:textId="77777777" w:rsidR="00926153" w:rsidRDefault="00C02046" w:rsidP="00C02046">
      <w:pPr>
        <w:pStyle w:val="Alineazaodstavkom"/>
        <w:numPr>
          <w:ilvl w:val="0"/>
          <w:numId w:val="19"/>
        </w:numPr>
        <w:spacing w:after="240"/>
        <w:jc w:val="left"/>
        <w:rPr>
          <w:szCs w:val="20"/>
        </w:rPr>
      </w:pPr>
      <w:r w:rsidRPr="00C02046">
        <w:rPr>
          <w:szCs w:val="20"/>
        </w:rPr>
        <w:t>podatki o naravni in umetni razsvetljavi stavbe</w:t>
      </w:r>
      <w:r w:rsidR="005731CB">
        <w:rPr>
          <w:szCs w:val="20"/>
        </w:rPr>
        <w:t>;</w:t>
      </w:r>
    </w:p>
    <w:p w14:paraId="051108F3" w14:textId="77777777" w:rsidR="00C02046" w:rsidRPr="00C02046" w:rsidRDefault="00C02046" w:rsidP="00C02046">
      <w:pPr>
        <w:pStyle w:val="Alineazaodstavkom"/>
        <w:numPr>
          <w:ilvl w:val="0"/>
          <w:numId w:val="19"/>
        </w:numPr>
        <w:spacing w:after="240"/>
        <w:jc w:val="left"/>
        <w:rPr>
          <w:szCs w:val="20"/>
        </w:rPr>
      </w:pPr>
      <w:r w:rsidRPr="00C02046">
        <w:rPr>
          <w:szCs w:val="20"/>
        </w:rPr>
        <w:t>podatki o zagotavljanju e-mobilnosti</w:t>
      </w:r>
      <w:r w:rsidR="00A23977">
        <w:rPr>
          <w:szCs w:val="20"/>
        </w:rPr>
        <w:t>;</w:t>
      </w:r>
    </w:p>
    <w:p w14:paraId="7991047A" w14:textId="77777777" w:rsidR="00926153" w:rsidRDefault="00C02046" w:rsidP="00C02046">
      <w:pPr>
        <w:pStyle w:val="Alineazaodstavkom"/>
        <w:numPr>
          <w:ilvl w:val="0"/>
          <w:numId w:val="19"/>
        </w:numPr>
        <w:spacing w:after="240"/>
        <w:jc w:val="left"/>
        <w:rPr>
          <w:szCs w:val="20"/>
        </w:rPr>
      </w:pPr>
      <w:r w:rsidRPr="00C02046">
        <w:rPr>
          <w:szCs w:val="20"/>
        </w:rPr>
        <w:t>podatki o prilagojenosti stavbe za pametne sisteme (SRI</w:t>
      </w:r>
      <w:r w:rsidR="005731CB" w:rsidRPr="00C02046">
        <w:rPr>
          <w:szCs w:val="20"/>
        </w:rPr>
        <w:t>)</w:t>
      </w:r>
      <w:r w:rsidR="005731CB">
        <w:rPr>
          <w:szCs w:val="20"/>
        </w:rPr>
        <w:t>;</w:t>
      </w:r>
    </w:p>
    <w:p w14:paraId="4B65B0FC" w14:textId="77777777" w:rsidR="00926153" w:rsidRDefault="00C02046" w:rsidP="00C02046">
      <w:pPr>
        <w:pStyle w:val="Alineazaodstavkom"/>
        <w:numPr>
          <w:ilvl w:val="0"/>
          <w:numId w:val="19"/>
        </w:numPr>
        <w:spacing w:after="240"/>
        <w:jc w:val="left"/>
        <w:rPr>
          <w:szCs w:val="20"/>
        </w:rPr>
      </w:pPr>
      <w:r w:rsidRPr="00C02046">
        <w:rPr>
          <w:szCs w:val="20"/>
        </w:rPr>
        <w:t xml:space="preserve">podatki o oddani toploti ali hladu iz stavbe </w:t>
      </w:r>
      <w:proofErr w:type="spellStart"/>
      <w:r w:rsidRPr="00C02046">
        <w:rPr>
          <w:szCs w:val="20"/>
        </w:rPr>
        <w:t>Q</w:t>
      </w:r>
      <w:r w:rsidRPr="00C02046">
        <w:rPr>
          <w:szCs w:val="20"/>
          <w:vertAlign w:val="subscript"/>
        </w:rPr>
        <w:t>exp,an</w:t>
      </w:r>
      <w:proofErr w:type="spellEnd"/>
      <w:r w:rsidR="00C2142A">
        <w:rPr>
          <w:szCs w:val="20"/>
        </w:rPr>
        <w:t xml:space="preserve"> in</w:t>
      </w:r>
    </w:p>
    <w:p w14:paraId="17438658" w14:textId="77777777" w:rsidR="00926153" w:rsidRDefault="00C02046" w:rsidP="00C02046">
      <w:pPr>
        <w:pStyle w:val="Alineazaodstavkom"/>
        <w:numPr>
          <w:ilvl w:val="0"/>
          <w:numId w:val="19"/>
        </w:numPr>
        <w:spacing w:after="240"/>
        <w:jc w:val="left"/>
        <w:rPr>
          <w:szCs w:val="20"/>
        </w:rPr>
      </w:pPr>
      <w:r w:rsidRPr="00C02046">
        <w:rPr>
          <w:szCs w:val="20"/>
        </w:rPr>
        <w:t xml:space="preserve">podatki o oddani električni energiji iz stavbe </w:t>
      </w:r>
      <w:proofErr w:type="spellStart"/>
      <w:r w:rsidRPr="00C02046">
        <w:rPr>
          <w:szCs w:val="20"/>
        </w:rPr>
        <w:t>E</w:t>
      </w:r>
      <w:r w:rsidRPr="00C02046">
        <w:rPr>
          <w:szCs w:val="20"/>
          <w:vertAlign w:val="subscript"/>
        </w:rPr>
        <w:t>exp,el,an</w:t>
      </w:r>
      <w:proofErr w:type="spellEnd"/>
      <w:r w:rsidR="005731CB">
        <w:rPr>
          <w:szCs w:val="20"/>
        </w:rPr>
        <w:t>;</w:t>
      </w:r>
    </w:p>
    <w:p w14:paraId="1485ACCC" w14:textId="77777777" w:rsidR="008E1AFC" w:rsidRPr="00B54177" w:rsidRDefault="0068255E" w:rsidP="00166685">
      <w:pPr>
        <w:spacing w:after="240"/>
        <w:jc w:val="left"/>
      </w:pPr>
      <w:r w:rsidRPr="00B54177">
        <w:t xml:space="preserve">7. </w:t>
      </w:r>
      <w:r w:rsidR="008E1AFC" w:rsidRPr="00B54177">
        <w:t>izpolnjevanje</w:t>
      </w:r>
      <w:r w:rsidR="002036FF" w:rsidRPr="00B54177">
        <w:t xml:space="preserve"> </w:t>
      </w:r>
      <w:r w:rsidR="008E1AFC" w:rsidRPr="00B54177">
        <w:t>bistvene</w:t>
      </w:r>
      <w:r w:rsidR="002036FF" w:rsidRPr="00B54177">
        <w:t xml:space="preserve"> </w:t>
      </w:r>
      <w:r w:rsidR="008E1AFC" w:rsidRPr="00B54177">
        <w:t>zahteve</w:t>
      </w:r>
      <w:r w:rsidR="002036FF" w:rsidRPr="00B54177">
        <w:t xml:space="preserve"> </w:t>
      </w:r>
      <w:r w:rsidR="008E1AFC" w:rsidRPr="00B54177">
        <w:t>univerzalne</w:t>
      </w:r>
      <w:r w:rsidR="002036FF" w:rsidRPr="00B54177">
        <w:t xml:space="preserve"> </w:t>
      </w:r>
      <w:r w:rsidR="008E1AFC" w:rsidRPr="00B54177">
        <w:t>graditve</w:t>
      </w:r>
      <w:r w:rsidR="002036FF" w:rsidRPr="00B54177">
        <w:t xml:space="preserve"> </w:t>
      </w:r>
      <w:r w:rsidR="008E1AFC" w:rsidRPr="00B54177">
        <w:t>in</w:t>
      </w:r>
      <w:r w:rsidR="002036FF" w:rsidRPr="00B54177">
        <w:t xml:space="preserve"> </w:t>
      </w:r>
      <w:r w:rsidR="008E1AFC" w:rsidRPr="00B54177">
        <w:t>rabe</w:t>
      </w:r>
      <w:r w:rsidR="002036FF" w:rsidRPr="00B54177">
        <w:t xml:space="preserve"> </w:t>
      </w:r>
      <w:r w:rsidR="008E1AFC" w:rsidRPr="00B54177">
        <w:t>objektov</w:t>
      </w:r>
      <w:r w:rsidR="002036FF" w:rsidRPr="00B54177">
        <w:t xml:space="preserve"> </w:t>
      </w:r>
      <w:r w:rsidR="00473AC4" w:rsidRPr="00B54177">
        <w:t>določi</w:t>
      </w:r>
      <w:r w:rsidR="00F93121">
        <w:t>jo</w:t>
      </w:r>
      <w:r w:rsidR="008E1AFC" w:rsidRPr="00B54177">
        <w:t>:</w:t>
      </w:r>
    </w:p>
    <w:p w14:paraId="6742C4E1" w14:textId="77777777" w:rsidR="00926153" w:rsidRDefault="008E1AFC" w:rsidP="00A74DFF">
      <w:pPr>
        <w:pStyle w:val="Alineazaodstavkom"/>
        <w:numPr>
          <w:ilvl w:val="0"/>
          <w:numId w:val="19"/>
        </w:numPr>
        <w:spacing w:after="240"/>
        <w:jc w:val="left"/>
        <w:rPr>
          <w:szCs w:val="20"/>
        </w:rPr>
      </w:pPr>
      <w:r w:rsidRPr="00B54177">
        <w:rPr>
          <w:szCs w:val="20"/>
        </w:rPr>
        <w:t>način</w:t>
      </w:r>
      <w:r w:rsidR="002036FF" w:rsidRPr="00B54177">
        <w:rPr>
          <w:szCs w:val="20"/>
        </w:rPr>
        <w:t xml:space="preserve"> </w:t>
      </w:r>
      <w:r w:rsidRPr="00B54177">
        <w:rPr>
          <w:szCs w:val="20"/>
        </w:rPr>
        <w:t>zagotavljanja</w:t>
      </w:r>
      <w:r w:rsidR="002036FF" w:rsidRPr="00B54177">
        <w:rPr>
          <w:szCs w:val="20"/>
        </w:rPr>
        <w:t xml:space="preserve"> </w:t>
      </w:r>
      <w:r w:rsidRPr="00B54177">
        <w:rPr>
          <w:szCs w:val="20"/>
        </w:rPr>
        <w:t>dostopa</w:t>
      </w:r>
      <w:r w:rsidR="002036FF" w:rsidRPr="00B54177">
        <w:rPr>
          <w:szCs w:val="20"/>
        </w:rPr>
        <w:t xml:space="preserve"> </w:t>
      </w:r>
      <w:r w:rsidRPr="00B54177">
        <w:rPr>
          <w:szCs w:val="20"/>
        </w:rPr>
        <w:t>do</w:t>
      </w:r>
      <w:r w:rsidR="002036FF" w:rsidRPr="00B54177">
        <w:rPr>
          <w:szCs w:val="20"/>
        </w:rPr>
        <w:t xml:space="preserve"> </w:t>
      </w:r>
      <w:r w:rsidRPr="00B54177">
        <w:rPr>
          <w:szCs w:val="20"/>
        </w:rPr>
        <w:t>objekta</w:t>
      </w:r>
      <w:r w:rsidR="002036FF" w:rsidRPr="00B54177">
        <w:rPr>
          <w:szCs w:val="20"/>
        </w:rPr>
        <w:t xml:space="preserve"> </w:t>
      </w:r>
      <w:r w:rsidRPr="00B54177">
        <w:rPr>
          <w:szCs w:val="20"/>
        </w:rPr>
        <w:t>in</w:t>
      </w:r>
      <w:r w:rsidR="002036FF" w:rsidRPr="00B54177">
        <w:rPr>
          <w:szCs w:val="20"/>
        </w:rPr>
        <w:t xml:space="preserve"> </w:t>
      </w:r>
      <w:r w:rsidRPr="00B54177">
        <w:rPr>
          <w:szCs w:val="20"/>
        </w:rPr>
        <w:t>uporabe</w:t>
      </w:r>
      <w:r w:rsidR="002036FF" w:rsidRPr="00B54177">
        <w:rPr>
          <w:szCs w:val="20"/>
        </w:rPr>
        <w:t xml:space="preserve"> </w:t>
      </w:r>
      <w:r w:rsidRPr="00B54177">
        <w:rPr>
          <w:szCs w:val="20"/>
        </w:rPr>
        <w:t>objekta</w:t>
      </w:r>
      <w:r w:rsidR="002036FF" w:rsidRPr="00B54177">
        <w:rPr>
          <w:szCs w:val="20"/>
        </w:rPr>
        <w:t xml:space="preserve"> </w:t>
      </w:r>
      <w:r w:rsidRPr="00B54177">
        <w:rPr>
          <w:szCs w:val="20"/>
        </w:rPr>
        <w:t>brez</w:t>
      </w:r>
      <w:r w:rsidR="002036FF" w:rsidRPr="00B54177">
        <w:rPr>
          <w:szCs w:val="20"/>
        </w:rPr>
        <w:t xml:space="preserve"> </w:t>
      </w:r>
      <w:r w:rsidRPr="00B54177">
        <w:rPr>
          <w:szCs w:val="20"/>
        </w:rPr>
        <w:t>arhitekturnih</w:t>
      </w:r>
      <w:r w:rsidR="002036FF" w:rsidRPr="00B54177">
        <w:rPr>
          <w:szCs w:val="20"/>
        </w:rPr>
        <w:t xml:space="preserve"> </w:t>
      </w:r>
      <w:r w:rsidR="003F76EB" w:rsidRPr="00B54177">
        <w:rPr>
          <w:szCs w:val="20"/>
        </w:rPr>
        <w:t>ovir</w:t>
      </w:r>
      <w:r w:rsidR="00CC4B0E" w:rsidRPr="00B54177">
        <w:rPr>
          <w:szCs w:val="20"/>
        </w:rPr>
        <w:t xml:space="preserve"> </w:t>
      </w:r>
      <w:r w:rsidR="00CE0E15" w:rsidRPr="00B54177">
        <w:rPr>
          <w:szCs w:val="20"/>
        </w:rPr>
        <w:t>ter način</w:t>
      </w:r>
      <w:r w:rsidR="002036FF" w:rsidRPr="00B54177">
        <w:rPr>
          <w:szCs w:val="20"/>
        </w:rPr>
        <w:t xml:space="preserve"> </w:t>
      </w:r>
      <w:r w:rsidRPr="00B54177">
        <w:rPr>
          <w:szCs w:val="20"/>
        </w:rPr>
        <w:t>zagotavljanj</w:t>
      </w:r>
      <w:r w:rsidR="00CE0E15" w:rsidRPr="00B54177">
        <w:rPr>
          <w:szCs w:val="20"/>
        </w:rPr>
        <w:t>a</w:t>
      </w:r>
      <w:r w:rsidR="002036FF" w:rsidRPr="00B54177">
        <w:rPr>
          <w:szCs w:val="20"/>
        </w:rPr>
        <w:t xml:space="preserve"> </w:t>
      </w:r>
      <w:r w:rsidR="003F76EB" w:rsidRPr="00B54177">
        <w:rPr>
          <w:szCs w:val="20"/>
        </w:rPr>
        <w:t xml:space="preserve">dostopa in </w:t>
      </w:r>
      <w:r w:rsidRPr="00B54177">
        <w:rPr>
          <w:szCs w:val="20"/>
        </w:rPr>
        <w:t>uporabe</w:t>
      </w:r>
      <w:r w:rsidR="002036FF" w:rsidRPr="00B54177">
        <w:rPr>
          <w:szCs w:val="20"/>
        </w:rPr>
        <w:t xml:space="preserve"> </w:t>
      </w:r>
      <w:r w:rsidRPr="00B54177">
        <w:rPr>
          <w:szCs w:val="20"/>
        </w:rPr>
        <w:t>objekta</w:t>
      </w:r>
      <w:r w:rsidR="002036FF" w:rsidRPr="00B54177">
        <w:rPr>
          <w:szCs w:val="20"/>
        </w:rPr>
        <w:t xml:space="preserve"> </w:t>
      </w:r>
      <w:r w:rsidRPr="00B54177">
        <w:rPr>
          <w:szCs w:val="20"/>
        </w:rPr>
        <w:t>senzorno</w:t>
      </w:r>
      <w:r w:rsidR="002036FF" w:rsidRPr="00B54177">
        <w:rPr>
          <w:szCs w:val="20"/>
        </w:rPr>
        <w:t xml:space="preserve"> </w:t>
      </w:r>
      <w:r w:rsidRPr="00B54177">
        <w:rPr>
          <w:szCs w:val="20"/>
        </w:rPr>
        <w:t>oviran</w:t>
      </w:r>
      <w:r w:rsidR="00CE0E15" w:rsidRPr="00B54177">
        <w:rPr>
          <w:szCs w:val="20"/>
        </w:rPr>
        <w:t>im</w:t>
      </w:r>
      <w:r w:rsidR="002036FF" w:rsidRPr="00B54177">
        <w:rPr>
          <w:szCs w:val="20"/>
        </w:rPr>
        <w:t xml:space="preserve"> </w:t>
      </w:r>
      <w:r w:rsidRPr="00B54177">
        <w:rPr>
          <w:szCs w:val="20"/>
        </w:rPr>
        <w:t>oseb</w:t>
      </w:r>
      <w:r w:rsidR="00CE0E15" w:rsidRPr="00B54177">
        <w:rPr>
          <w:szCs w:val="20"/>
        </w:rPr>
        <w:t>am</w:t>
      </w:r>
      <w:r w:rsidR="00093879">
        <w:rPr>
          <w:szCs w:val="20"/>
        </w:rPr>
        <w:t xml:space="preserve"> za objekte</w:t>
      </w:r>
      <w:r w:rsidR="00F93121">
        <w:rPr>
          <w:szCs w:val="20"/>
        </w:rPr>
        <w:t>,</w:t>
      </w:r>
      <w:r w:rsidR="00093879">
        <w:rPr>
          <w:szCs w:val="20"/>
        </w:rPr>
        <w:t xml:space="preserve"> dostopne vsem ljudem</w:t>
      </w:r>
      <w:r w:rsidR="005731CB">
        <w:rPr>
          <w:szCs w:val="20"/>
        </w:rPr>
        <w:t>;</w:t>
      </w:r>
    </w:p>
    <w:p w14:paraId="0787E37A" w14:textId="77777777" w:rsidR="006B1E74" w:rsidRPr="00B54177" w:rsidRDefault="006B1E74" w:rsidP="00A74DFF">
      <w:pPr>
        <w:pStyle w:val="Alineazaodstavkom"/>
        <w:numPr>
          <w:ilvl w:val="0"/>
          <w:numId w:val="19"/>
        </w:numPr>
        <w:spacing w:after="240"/>
        <w:jc w:val="left"/>
        <w:rPr>
          <w:szCs w:val="20"/>
        </w:rPr>
      </w:pPr>
      <w:r w:rsidRPr="00B54177">
        <w:rPr>
          <w:szCs w:val="20"/>
        </w:rPr>
        <w:t xml:space="preserve">način </w:t>
      </w:r>
      <w:r w:rsidR="00093879">
        <w:rPr>
          <w:szCs w:val="20"/>
        </w:rPr>
        <w:t>graditve prilagodljivih</w:t>
      </w:r>
      <w:r w:rsidRPr="00B54177">
        <w:rPr>
          <w:szCs w:val="20"/>
        </w:rPr>
        <w:t xml:space="preserve"> </w:t>
      </w:r>
      <w:r w:rsidR="00093879">
        <w:rPr>
          <w:szCs w:val="20"/>
        </w:rPr>
        <w:t>stavb</w:t>
      </w:r>
      <w:r w:rsidRPr="00B54177">
        <w:rPr>
          <w:szCs w:val="20"/>
        </w:rPr>
        <w:t xml:space="preserve"> funkcionaln</w:t>
      </w:r>
      <w:r w:rsidR="00093879">
        <w:rPr>
          <w:szCs w:val="20"/>
        </w:rPr>
        <w:t>o</w:t>
      </w:r>
      <w:r w:rsidRPr="00B54177">
        <w:rPr>
          <w:szCs w:val="20"/>
        </w:rPr>
        <w:t xml:space="preserve"> oviran</w:t>
      </w:r>
      <w:r w:rsidR="00093879">
        <w:rPr>
          <w:szCs w:val="20"/>
        </w:rPr>
        <w:t>im</w:t>
      </w:r>
      <w:r w:rsidRPr="00B54177">
        <w:rPr>
          <w:szCs w:val="20"/>
        </w:rPr>
        <w:t xml:space="preserve"> uporabniko</w:t>
      </w:r>
      <w:r w:rsidR="00093879">
        <w:rPr>
          <w:szCs w:val="20"/>
        </w:rPr>
        <w:t>m</w:t>
      </w:r>
      <w:r w:rsidRPr="00B54177">
        <w:rPr>
          <w:szCs w:val="20"/>
        </w:rPr>
        <w:t xml:space="preserve"> in</w:t>
      </w:r>
    </w:p>
    <w:p w14:paraId="032E7CD7" w14:textId="77777777" w:rsidR="00926153" w:rsidRDefault="001334B8" w:rsidP="00A74DFF">
      <w:pPr>
        <w:pStyle w:val="Alineazaodstavkom"/>
        <w:numPr>
          <w:ilvl w:val="0"/>
          <w:numId w:val="19"/>
        </w:numPr>
        <w:spacing w:after="240"/>
        <w:jc w:val="left"/>
        <w:rPr>
          <w:szCs w:val="20"/>
        </w:rPr>
      </w:pPr>
      <w:r w:rsidRPr="00B54177">
        <w:rPr>
          <w:szCs w:val="20"/>
        </w:rPr>
        <w:t>postavitev opreme v prostorih objektov v javni rabi</w:t>
      </w:r>
      <w:r w:rsidR="005731CB">
        <w:rPr>
          <w:szCs w:val="20"/>
        </w:rPr>
        <w:t>;</w:t>
      </w:r>
    </w:p>
    <w:p w14:paraId="2977FC74" w14:textId="77777777" w:rsidR="007E5E7D" w:rsidRPr="00B54177" w:rsidRDefault="007E5E7D" w:rsidP="007E5E7D">
      <w:pPr>
        <w:spacing w:after="240"/>
        <w:jc w:val="left"/>
      </w:pPr>
      <w:r w:rsidRPr="00B54177">
        <w:t>8. izpolnjevanje bistvene zahteve trajnostne rabe naravnih virov določi</w:t>
      </w:r>
      <w:r w:rsidR="00F93121">
        <w:t>jo</w:t>
      </w:r>
      <w:r w:rsidRPr="00B54177">
        <w:t>:</w:t>
      </w:r>
    </w:p>
    <w:p w14:paraId="7B1CB865" w14:textId="77777777" w:rsidR="00926153" w:rsidRDefault="00953990" w:rsidP="007E5E7D">
      <w:pPr>
        <w:pStyle w:val="Alineazaodstavkom"/>
        <w:numPr>
          <w:ilvl w:val="0"/>
          <w:numId w:val="19"/>
        </w:numPr>
        <w:spacing w:after="240"/>
        <w:jc w:val="left"/>
        <w:rPr>
          <w:szCs w:val="20"/>
        </w:rPr>
      </w:pPr>
      <w:r>
        <w:rPr>
          <w:szCs w:val="20"/>
        </w:rPr>
        <w:t xml:space="preserve">opis </w:t>
      </w:r>
      <w:r w:rsidR="007E5E7D" w:rsidRPr="00B54177">
        <w:rPr>
          <w:szCs w:val="20"/>
        </w:rPr>
        <w:t>ponovn</w:t>
      </w:r>
      <w:r>
        <w:rPr>
          <w:szCs w:val="20"/>
        </w:rPr>
        <w:t>e</w:t>
      </w:r>
      <w:r w:rsidR="007E5E7D" w:rsidRPr="00B54177">
        <w:rPr>
          <w:szCs w:val="20"/>
        </w:rPr>
        <w:t xml:space="preserve"> uporab</w:t>
      </w:r>
      <w:r>
        <w:rPr>
          <w:szCs w:val="20"/>
        </w:rPr>
        <w:t>e</w:t>
      </w:r>
      <w:r w:rsidR="007E5E7D" w:rsidRPr="00B54177">
        <w:rPr>
          <w:szCs w:val="20"/>
        </w:rPr>
        <w:t xml:space="preserve"> ali možnost</w:t>
      </w:r>
      <w:r>
        <w:rPr>
          <w:szCs w:val="20"/>
        </w:rPr>
        <w:t>i</w:t>
      </w:r>
      <w:r w:rsidR="007E5E7D" w:rsidRPr="00B54177">
        <w:rPr>
          <w:szCs w:val="20"/>
        </w:rPr>
        <w:t xml:space="preserve"> recikliranja objektov, njihovih delov in gradbenega materiala po odstranitvi</w:t>
      </w:r>
      <w:r w:rsidR="005731CB">
        <w:rPr>
          <w:szCs w:val="20"/>
        </w:rPr>
        <w:t>;</w:t>
      </w:r>
    </w:p>
    <w:p w14:paraId="17DAEBC3" w14:textId="77777777" w:rsidR="007E5E7D" w:rsidRPr="00B54177" w:rsidRDefault="007E5E7D" w:rsidP="007E5E7D">
      <w:pPr>
        <w:pStyle w:val="Alineazaodstavkom"/>
        <w:numPr>
          <w:ilvl w:val="0"/>
          <w:numId w:val="19"/>
        </w:numPr>
        <w:spacing w:after="240"/>
        <w:jc w:val="left"/>
        <w:rPr>
          <w:szCs w:val="20"/>
        </w:rPr>
      </w:pPr>
      <w:r w:rsidRPr="00B54177">
        <w:rPr>
          <w:szCs w:val="20"/>
        </w:rPr>
        <w:t>dolg</w:t>
      </w:r>
      <w:r w:rsidR="00F93121">
        <w:rPr>
          <w:szCs w:val="20"/>
        </w:rPr>
        <w:t>a</w:t>
      </w:r>
      <w:r w:rsidRPr="00B54177">
        <w:rPr>
          <w:szCs w:val="20"/>
        </w:rPr>
        <w:t xml:space="preserve"> življenjsk</w:t>
      </w:r>
      <w:r w:rsidR="00F93121">
        <w:rPr>
          <w:szCs w:val="20"/>
        </w:rPr>
        <w:t>a</w:t>
      </w:r>
      <w:r w:rsidRPr="00B54177">
        <w:rPr>
          <w:szCs w:val="20"/>
        </w:rPr>
        <w:t xml:space="preserve"> dob</w:t>
      </w:r>
      <w:r w:rsidR="00F93121">
        <w:rPr>
          <w:szCs w:val="20"/>
        </w:rPr>
        <w:t>a</w:t>
      </w:r>
      <w:r w:rsidRPr="00B54177">
        <w:rPr>
          <w:szCs w:val="20"/>
        </w:rPr>
        <w:t xml:space="preserve"> objektov</w:t>
      </w:r>
      <w:r w:rsidR="00953990">
        <w:rPr>
          <w:szCs w:val="20"/>
        </w:rPr>
        <w:t xml:space="preserve"> z upoštevanjem stroškov vzdrževanja</w:t>
      </w:r>
      <w:r w:rsidRPr="00B54177">
        <w:rPr>
          <w:szCs w:val="20"/>
        </w:rPr>
        <w:t xml:space="preserve"> </w:t>
      </w:r>
      <w:r w:rsidR="005731CB">
        <w:rPr>
          <w:szCs w:val="20"/>
        </w:rPr>
        <w:t>ter</w:t>
      </w:r>
    </w:p>
    <w:p w14:paraId="44934F10" w14:textId="77777777" w:rsidR="007E5E7D" w:rsidRPr="00B54177" w:rsidRDefault="007E5E7D" w:rsidP="007E5E7D">
      <w:pPr>
        <w:pStyle w:val="Alineazaodstavkom"/>
        <w:numPr>
          <w:ilvl w:val="0"/>
          <w:numId w:val="19"/>
        </w:numPr>
        <w:spacing w:after="240"/>
        <w:jc w:val="left"/>
        <w:rPr>
          <w:szCs w:val="20"/>
        </w:rPr>
      </w:pPr>
      <w:r w:rsidRPr="00B54177">
        <w:rPr>
          <w:szCs w:val="20"/>
        </w:rPr>
        <w:t>uporab</w:t>
      </w:r>
      <w:r w:rsidR="00F93121">
        <w:rPr>
          <w:szCs w:val="20"/>
        </w:rPr>
        <w:t>a</w:t>
      </w:r>
      <w:r w:rsidRPr="00B54177">
        <w:rPr>
          <w:szCs w:val="20"/>
        </w:rPr>
        <w:t xml:space="preserve"> </w:t>
      </w:r>
      <w:proofErr w:type="spellStart"/>
      <w:r w:rsidRPr="00B54177">
        <w:rPr>
          <w:szCs w:val="20"/>
        </w:rPr>
        <w:t>okoljsko</w:t>
      </w:r>
      <w:proofErr w:type="spellEnd"/>
      <w:r w:rsidRPr="00B54177">
        <w:rPr>
          <w:szCs w:val="20"/>
        </w:rPr>
        <w:t xml:space="preserve"> sprejemljivih surovin in sekundarnih surovin v objektih.</w:t>
      </w:r>
    </w:p>
    <w:p w14:paraId="624CEDA1" w14:textId="77777777" w:rsidR="00DD2000" w:rsidRDefault="00DD2000" w:rsidP="00DD2000">
      <w:pPr>
        <w:spacing w:after="240"/>
        <w:jc w:val="left"/>
      </w:pPr>
    </w:p>
    <w:p w14:paraId="3C452B01" w14:textId="77777777" w:rsidR="00084366" w:rsidRPr="00B54177" w:rsidRDefault="00084366" w:rsidP="00084366">
      <w:pPr>
        <w:pStyle w:val="len"/>
        <w:numPr>
          <w:ilvl w:val="0"/>
          <w:numId w:val="17"/>
        </w:numPr>
        <w:spacing w:before="0" w:after="240"/>
        <w:ind w:left="0" w:firstLine="0"/>
        <w:rPr>
          <w:szCs w:val="20"/>
        </w:rPr>
      </w:pPr>
    </w:p>
    <w:p w14:paraId="448FA652" w14:textId="77777777" w:rsidR="00084366" w:rsidRPr="00B54177" w:rsidRDefault="00084366" w:rsidP="00084366">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(posebnosti projektne dokumentacije za izvedbo gradnje)</w:t>
      </w:r>
    </w:p>
    <w:p w14:paraId="55EC7347" w14:textId="77777777" w:rsidR="00084366" w:rsidRPr="00B54177" w:rsidRDefault="00084366" w:rsidP="00084366">
      <w:pPr>
        <w:pStyle w:val="Style9"/>
        <w:widowControl/>
        <w:tabs>
          <w:tab w:val="left" w:pos="350"/>
        </w:tabs>
        <w:spacing w:after="240" w:line="260" w:lineRule="exact"/>
        <w:jc w:val="left"/>
        <w:rPr>
          <w:rStyle w:val="FontStyle32"/>
          <w:sz w:val="20"/>
          <w:szCs w:val="20"/>
        </w:rPr>
      </w:pPr>
      <w:r>
        <w:rPr>
          <w:rStyle w:val="FontStyle32"/>
          <w:sz w:val="20"/>
          <w:szCs w:val="20"/>
        </w:rPr>
        <w:t xml:space="preserve">(1) </w:t>
      </w:r>
      <w:r w:rsidRPr="00B54177">
        <w:rPr>
          <w:rStyle w:val="FontStyle32"/>
          <w:sz w:val="20"/>
          <w:szCs w:val="20"/>
        </w:rPr>
        <w:t>Posamezne vsebine načrtov projektne dokumentacije za izvedbo gradnje se nadomesti</w:t>
      </w:r>
      <w:r w:rsidR="005731CB">
        <w:rPr>
          <w:rStyle w:val="FontStyle32"/>
          <w:sz w:val="20"/>
          <w:szCs w:val="20"/>
        </w:rPr>
        <w:t>jo</w:t>
      </w:r>
      <w:r w:rsidRPr="00B54177">
        <w:rPr>
          <w:rStyle w:val="FontStyle32"/>
          <w:sz w:val="20"/>
          <w:szCs w:val="20"/>
        </w:rPr>
        <w:t xml:space="preserve"> s tehnično dokumentacijo proizvoda, ki je kot celota proizvod, dan na trg v skladu s predpisi, ki urejajo splošno varnost proizvodov </w:t>
      </w:r>
      <w:r>
        <w:rPr>
          <w:rStyle w:val="FontStyle32"/>
          <w:sz w:val="20"/>
          <w:szCs w:val="20"/>
        </w:rPr>
        <w:t xml:space="preserve">oziroma je gradbeni proizvod </w:t>
      </w:r>
      <w:r w:rsidRPr="00B54177">
        <w:rPr>
          <w:rStyle w:val="FontStyle32"/>
          <w:sz w:val="20"/>
          <w:szCs w:val="20"/>
        </w:rPr>
        <w:t>in so bistvene zahteve že dokazane s tehnično dokumentacijo proizvoda</w:t>
      </w:r>
      <w:r>
        <w:rPr>
          <w:rStyle w:val="FontStyle32"/>
          <w:sz w:val="20"/>
          <w:szCs w:val="20"/>
        </w:rPr>
        <w:t>,</w:t>
      </w:r>
      <w:r w:rsidRPr="00E419C7">
        <w:rPr>
          <w:rStyle w:val="FontStyle32"/>
          <w:sz w:val="20"/>
          <w:szCs w:val="20"/>
        </w:rPr>
        <w:t xml:space="preserve"> </w:t>
      </w:r>
      <w:r w:rsidRPr="00B54177">
        <w:rPr>
          <w:rStyle w:val="FontStyle32"/>
          <w:sz w:val="20"/>
          <w:szCs w:val="20"/>
        </w:rPr>
        <w:t xml:space="preserve">ki jo </w:t>
      </w:r>
      <w:r>
        <w:rPr>
          <w:rStyle w:val="FontStyle32"/>
          <w:sz w:val="20"/>
          <w:szCs w:val="20"/>
        </w:rPr>
        <w:t xml:space="preserve">je </w:t>
      </w:r>
      <w:r w:rsidRPr="00B54177">
        <w:rPr>
          <w:rStyle w:val="FontStyle32"/>
          <w:sz w:val="20"/>
          <w:szCs w:val="20"/>
        </w:rPr>
        <w:t>izdela</w:t>
      </w:r>
      <w:r>
        <w:rPr>
          <w:rStyle w:val="FontStyle32"/>
          <w:sz w:val="20"/>
          <w:szCs w:val="20"/>
        </w:rPr>
        <w:t>l</w:t>
      </w:r>
      <w:r w:rsidRPr="00B54177">
        <w:rPr>
          <w:rStyle w:val="FontStyle32"/>
          <w:sz w:val="20"/>
          <w:szCs w:val="20"/>
        </w:rPr>
        <w:t xml:space="preserve"> proizvajalec</w:t>
      </w:r>
      <w:r>
        <w:rPr>
          <w:rStyle w:val="FontStyle32"/>
          <w:sz w:val="20"/>
          <w:szCs w:val="20"/>
        </w:rPr>
        <w:t>.</w:t>
      </w:r>
    </w:p>
    <w:p w14:paraId="6B0F3C50" w14:textId="77777777" w:rsidR="00084366" w:rsidRPr="00B54177" w:rsidRDefault="00084366" w:rsidP="00084366">
      <w:pPr>
        <w:spacing w:after="240"/>
        <w:jc w:val="left"/>
      </w:pPr>
      <w:r w:rsidRPr="00B54177">
        <w:rPr>
          <w:rStyle w:val="FontStyle32"/>
          <w:sz w:val="20"/>
          <w:szCs w:val="20"/>
        </w:rPr>
        <w:t>(</w:t>
      </w:r>
      <w:r>
        <w:rPr>
          <w:rStyle w:val="FontStyle32"/>
          <w:sz w:val="20"/>
          <w:szCs w:val="20"/>
        </w:rPr>
        <w:t>2</w:t>
      </w:r>
      <w:r w:rsidRPr="00B54177">
        <w:rPr>
          <w:rStyle w:val="FontStyle32"/>
          <w:sz w:val="20"/>
          <w:szCs w:val="20"/>
        </w:rPr>
        <w:t xml:space="preserve">) </w:t>
      </w:r>
      <w:r w:rsidRPr="00B54177">
        <w:t xml:space="preserve">Če se projektna dokumentacija za izvedbo gradnje izdela za gradnjo več enakih objektov, se </w:t>
      </w:r>
      <w:r>
        <w:t xml:space="preserve">k </w:t>
      </w:r>
      <w:r w:rsidRPr="00B54177">
        <w:t>zbirnemu načrtu lahko priloži le en komplet načrtov.</w:t>
      </w:r>
    </w:p>
    <w:p w14:paraId="4289BAE1" w14:textId="77777777" w:rsidR="00084366" w:rsidRPr="00B54177" w:rsidRDefault="00084366" w:rsidP="00084366">
      <w:pPr>
        <w:spacing w:after="240"/>
        <w:jc w:val="left"/>
      </w:pPr>
      <w:r w:rsidRPr="00B54177">
        <w:rPr>
          <w:rStyle w:val="FontStyle32"/>
          <w:sz w:val="20"/>
          <w:szCs w:val="20"/>
        </w:rPr>
        <w:t>(</w:t>
      </w:r>
      <w:r>
        <w:rPr>
          <w:rStyle w:val="FontStyle32"/>
          <w:sz w:val="20"/>
          <w:szCs w:val="20"/>
        </w:rPr>
        <w:t>3</w:t>
      </w:r>
      <w:r w:rsidRPr="00B54177">
        <w:rPr>
          <w:rStyle w:val="FontStyle32"/>
          <w:sz w:val="20"/>
          <w:szCs w:val="20"/>
        </w:rPr>
        <w:t>) Pri izdelavi p</w:t>
      </w:r>
      <w:r w:rsidRPr="00B54177">
        <w:t>rojektne dokumentacije za izvedbo gradnje, ki se priloži k prijavi pripravljalnih del na gradbišču (npr.</w:t>
      </w:r>
      <w:r w:rsidR="005731CB">
        <w:t> </w:t>
      </w:r>
      <w:r w:rsidRPr="00B54177">
        <w:t xml:space="preserve">za </w:t>
      </w:r>
      <w:r>
        <w:t>odstranitve ali</w:t>
      </w:r>
      <w:r w:rsidRPr="00B54177">
        <w:t xml:space="preserve"> demontaže</w:t>
      </w:r>
      <w:r>
        <w:t xml:space="preserve"> obstoječih objektov</w:t>
      </w:r>
      <w:r w:rsidRPr="00B54177">
        <w:t xml:space="preserve">, gradnjo gradbiščnih priključkov na komunalne vode, izkope, zaščito, izvedbo nasipov in utrditev zemljišč, pripravo gradbišča, ukrepe za </w:t>
      </w:r>
      <w:r w:rsidRPr="00BA6ADD">
        <w:t xml:space="preserve">zagotavljanje </w:t>
      </w:r>
      <w:proofErr w:type="spellStart"/>
      <w:r w:rsidRPr="00BA6ADD">
        <w:t>okoljske</w:t>
      </w:r>
      <w:proofErr w:type="spellEnd"/>
      <w:r w:rsidRPr="00BA6ADD">
        <w:t xml:space="preserve"> in poplavne varnosti ter izvedbo izravnalnih in omilitvenih ukrepov), se smiselno uporabljajo določbe 1</w:t>
      </w:r>
      <w:r w:rsidR="00820028">
        <w:t>1</w:t>
      </w:r>
      <w:r w:rsidRPr="00BA6ADD">
        <w:t>. do 1</w:t>
      </w:r>
      <w:r w:rsidR="00820028">
        <w:t>5</w:t>
      </w:r>
      <w:r w:rsidRPr="00BA6ADD">
        <w:t>.</w:t>
      </w:r>
      <w:r w:rsidR="005731CB">
        <w:t> </w:t>
      </w:r>
      <w:r w:rsidRPr="00BA6ADD">
        <w:t>člena</w:t>
      </w:r>
      <w:r w:rsidRPr="00B54177">
        <w:t xml:space="preserve"> tega pravilnika, z vsebinami, ki se nanašajo na ta dela.</w:t>
      </w:r>
    </w:p>
    <w:p w14:paraId="38D32048" w14:textId="77777777" w:rsidR="00084366" w:rsidRPr="00B54177" w:rsidRDefault="00084366" w:rsidP="00084366">
      <w:pPr>
        <w:spacing w:after="240"/>
        <w:jc w:val="left"/>
      </w:pPr>
      <w:r w:rsidRPr="00B54177">
        <w:t>(</w:t>
      </w:r>
      <w:r>
        <w:t>4</w:t>
      </w:r>
      <w:r w:rsidRPr="00B54177">
        <w:t>) Če se prijavi začetek gradnje posamezne etape, ki predstavlja funkcionalno celoto, se projektna dokumentacija za izvedbo gradnje izdela najmanj v obsegu te etape.</w:t>
      </w:r>
    </w:p>
    <w:p w14:paraId="168A3C21" w14:textId="77777777" w:rsidR="00084366" w:rsidRDefault="00084366" w:rsidP="00084366">
      <w:pPr>
        <w:spacing w:after="240"/>
        <w:jc w:val="left"/>
      </w:pPr>
      <w:r>
        <w:rPr>
          <w:rStyle w:val="FontStyle32"/>
          <w:bCs/>
          <w:sz w:val="20"/>
          <w:szCs w:val="20"/>
        </w:rPr>
        <w:t xml:space="preserve">(5) Pri izdelavi spremembe projektne dokumentacije za izvedbo gradnje, ki se prilaga ob spremembi prijave začetka gradnje, se </w:t>
      </w:r>
      <w:r w:rsidRPr="00B54177">
        <w:t xml:space="preserve">smiselno uporabljajo </w:t>
      </w:r>
      <w:r w:rsidRPr="00BA6ADD">
        <w:t>določbe 1</w:t>
      </w:r>
      <w:r w:rsidR="00820028">
        <w:t>1</w:t>
      </w:r>
      <w:r w:rsidRPr="00BA6ADD">
        <w:t>. do 1</w:t>
      </w:r>
      <w:r w:rsidR="00820028">
        <w:t>5</w:t>
      </w:r>
      <w:r w:rsidRPr="00BA6ADD">
        <w:t>.</w:t>
      </w:r>
      <w:r w:rsidR="005731CB">
        <w:t> </w:t>
      </w:r>
      <w:r w:rsidRPr="00BA6ADD">
        <w:t>člena</w:t>
      </w:r>
      <w:r w:rsidRPr="00B54177">
        <w:t xml:space="preserve"> tega pravilnika, z vsebinami, ki se nanašajo na </w:t>
      </w:r>
      <w:r>
        <w:t>spremembe</w:t>
      </w:r>
      <w:r w:rsidRPr="00B54177">
        <w:t>.</w:t>
      </w:r>
      <w:r>
        <w:t xml:space="preserve"> Zbirno </w:t>
      </w:r>
      <w:r w:rsidR="005731CB">
        <w:t xml:space="preserve">tehnično poročilo </w:t>
      </w:r>
      <w:r>
        <w:t xml:space="preserve">mora vsebovati opis spremembe, grafični prikazi pa obsegajo tiste </w:t>
      </w:r>
      <w:r w:rsidR="004B63AF">
        <w:t>prikaze</w:t>
      </w:r>
      <w:r>
        <w:t>, ki jih spremembe zadevajo, pri čemer se vse spremembe barvno označijo. Zaradi večje preglednosti se lahko izdela nova projektna dokumentacija za izvedbo gradnje.</w:t>
      </w:r>
    </w:p>
    <w:p w14:paraId="50318CE3" w14:textId="77777777" w:rsidR="00084366" w:rsidRDefault="00084366" w:rsidP="00084366">
      <w:pPr>
        <w:spacing w:after="240"/>
        <w:jc w:val="left"/>
      </w:pPr>
    </w:p>
    <w:p w14:paraId="17F6C492" w14:textId="77777777" w:rsidR="00167B01" w:rsidRPr="00B54177" w:rsidRDefault="00167B01" w:rsidP="00A74DFF">
      <w:pPr>
        <w:pStyle w:val="len"/>
        <w:numPr>
          <w:ilvl w:val="0"/>
          <w:numId w:val="17"/>
        </w:numPr>
        <w:spacing w:before="0" w:after="240"/>
        <w:ind w:left="0" w:firstLine="0"/>
        <w:rPr>
          <w:szCs w:val="20"/>
        </w:rPr>
      </w:pPr>
    </w:p>
    <w:p w14:paraId="70DFE24A" w14:textId="77777777" w:rsidR="00167B01" w:rsidRPr="00B54177" w:rsidRDefault="00167B01" w:rsidP="0089689F">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w:t>
      </w:r>
      <w:r w:rsidR="00754901" w:rsidRPr="00B54177">
        <w:rPr>
          <w:rStyle w:val="FontStyle32"/>
          <w:b/>
          <w:bCs/>
          <w:sz w:val="20"/>
          <w:szCs w:val="20"/>
        </w:rPr>
        <w:t>dodatne</w:t>
      </w:r>
      <w:r w:rsidR="002036FF" w:rsidRPr="00B54177">
        <w:rPr>
          <w:rStyle w:val="FontStyle32"/>
          <w:b/>
          <w:bCs/>
          <w:sz w:val="20"/>
          <w:szCs w:val="20"/>
        </w:rPr>
        <w:t xml:space="preserve"> </w:t>
      </w:r>
      <w:r w:rsidR="00754901" w:rsidRPr="00B54177">
        <w:rPr>
          <w:rStyle w:val="FontStyle32"/>
          <w:b/>
          <w:bCs/>
          <w:sz w:val="20"/>
          <w:szCs w:val="20"/>
        </w:rPr>
        <w:t>vsebine</w:t>
      </w:r>
      <w:r w:rsidR="002036FF" w:rsidRPr="00B54177">
        <w:rPr>
          <w:rStyle w:val="FontStyle32"/>
          <w:b/>
          <w:bCs/>
          <w:sz w:val="20"/>
          <w:szCs w:val="20"/>
        </w:rPr>
        <w:t xml:space="preserve"> </w:t>
      </w:r>
      <w:r w:rsidR="0023247F" w:rsidRPr="00B54177">
        <w:rPr>
          <w:rStyle w:val="FontStyle32"/>
          <w:b/>
          <w:bCs/>
          <w:sz w:val="20"/>
          <w:szCs w:val="20"/>
        </w:rPr>
        <w:t>projektne dokumentacije za izvedbo gradnje</w:t>
      </w:r>
      <w:r w:rsidRPr="00B54177">
        <w:rPr>
          <w:rStyle w:val="FontStyle32"/>
          <w:b/>
          <w:bCs/>
          <w:sz w:val="20"/>
          <w:szCs w:val="20"/>
        </w:rPr>
        <w:t>)</w:t>
      </w:r>
    </w:p>
    <w:p w14:paraId="57F91523" w14:textId="77777777" w:rsidR="0064440F" w:rsidRPr="00B54177" w:rsidRDefault="0001600C" w:rsidP="00D42806">
      <w:pPr>
        <w:spacing w:after="240"/>
        <w:jc w:val="left"/>
      </w:pPr>
      <w:r w:rsidRPr="00B54177">
        <w:t>P</w:t>
      </w:r>
      <w:r w:rsidR="00671E8A" w:rsidRPr="00B54177">
        <w:rPr>
          <w:rStyle w:val="FontStyle32"/>
          <w:bCs/>
          <w:sz w:val="20"/>
          <w:szCs w:val="20"/>
        </w:rPr>
        <w:t>rojektn</w:t>
      </w:r>
      <w:r w:rsidRPr="00B54177">
        <w:rPr>
          <w:rStyle w:val="FontStyle32"/>
          <w:bCs/>
          <w:sz w:val="20"/>
          <w:szCs w:val="20"/>
        </w:rPr>
        <w:t>a dokumentacija</w:t>
      </w:r>
      <w:r w:rsidR="00671E8A" w:rsidRPr="00B54177">
        <w:rPr>
          <w:rStyle w:val="FontStyle32"/>
          <w:bCs/>
          <w:sz w:val="20"/>
          <w:szCs w:val="20"/>
        </w:rPr>
        <w:t xml:space="preserve"> za izvedbo gradnje</w:t>
      </w:r>
      <w:r w:rsidR="00817F76" w:rsidRPr="00B54177">
        <w:rPr>
          <w:rStyle w:val="FontStyle32"/>
          <w:sz w:val="20"/>
          <w:szCs w:val="20"/>
        </w:rPr>
        <w:t xml:space="preserve"> </w:t>
      </w:r>
      <w:r w:rsidR="00317841" w:rsidRPr="00B54177">
        <w:rPr>
          <w:rStyle w:val="FontStyle32"/>
          <w:sz w:val="20"/>
          <w:szCs w:val="20"/>
        </w:rPr>
        <w:t>poleg vsebin</w:t>
      </w:r>
      <w:r w:rsidR="00C3464D" w:rsidRPr="00B54177">
        <w:rPr>
          <w:rStyle w:val="FontStyle32"/>
          <w:sz w:val="20"/>
          <w:szCs w:val="20"/>
        </w:rPr>
        <w:t>,</w:t>
      </w:r>
      <w:r w:rsidR="00317841" w:rsidRPr="00B54177">
        <w:rPr>
          <w:rStyle w:val="FontStyle32"/>
          <w:sz w:val="20"/>
          <w:szCs w:val="20"/>
        </w:rPr>
        <w:t xml:space="preserve"> </w:t>
      </w:r>
      <w:r w:rsidR="00317841" w:rsidRPr="00BA6ADD">
        <w:rPr>
          <w:rStyle w:val="FontStyle32"/>
          <w:sz w:val="20"/>
          <w:szCs w:val="20"/>
        </w:rPr>
        <w:t xml:space="preserve">določenih v </w:t>
      </w:r>
      <w:r w:rsidR="00317841" w:rsidRPr="00BA6ADD">
        <w:t>1</w:t>
      </w:r>
      <w:r w:rsidR="00820028">
        <w:t>1</w:t>
      </w:r>
      <w:r w:rsidR="00317841" w:rsidRPr="00BA6ADD">
        <w:t xml:space="preserve">. do </w:t>
      </w:r>
      <w:r w:rsidR="003016BF" w:rsidRPr="00BA6ADD">
        <w:t>1</w:t>
      </w:r>
      <w:r w:rsidR="00820028">
        <w:t>6</w:t>
      </w:r>
      <w:r w:rsidR="00317841" w:rsidRPr="00BA6ADD">
        <w:t>.</w:t>
      </w:r>
      <w:r w:rsidR="005731CB">
        <w:t> </w:t>
      </w:r>
      <w:r w:rsidR="00317841" w:rsidRPr="00BA6ADD">
        <w:t>členu</w:t>
      </w:r>
      <w:r w:rsidR="00317841" w:rsidRPr="00B54177">
        <w:t xml:space="preserve"> tega pravilnika</w:t>
      </w:r>
      <w:r w:rsidR="00C3464D" w:rsidRPr="00B54177">
        <w:t>,</w:t>
      </w:r>
      <w:r w:rsidR="00317841" w:rsidRPr="00B54177">
        <w:t xml:space="preserve"> </w:t>
      </w:r>
      <w:r w:rsidR="00CA2DBC" w:rsidRPr="00B54177">
        <w:t xml:space="preserve">ob upoštevanju naročila investitorja ter glede na namen, vrsto, velikost in druge značilnosti objekta vsebujejo </w:t>
      </w:r>
      <w:r w:rsidR="00817F76" w:rsidRPr="00B54177">
        <w:t>tudi</w:t>
      </w:r>
      <w:r w:rsidR="008F5A50">
        <w:t xml:space="preserve"> vsebine, ki se zaradi </w:t>
      </w:r>
      <w:r w:rsidR="008F5A50" w:rsidRPr="00B54177">
        <w:t xml:space="preserve">tehnologije gradnje </w:t>
      </w:r>
      <w:r w:rsidR="008F5A50">
        <w:t xml:space="preserve">izdelujejo tudi v času gradnje in jih ni treba priložiti </w:t>
      </w:r>
      <w:r w:rsidR="00EF4A89">
        <w:t xml:space="preserve">ob </w:t>
      </w:r>
      <w:r w:rsidR="008F5A50">
        <w:t>prijavi začetka gradnje, kot so</w:t>
      </w:r>
      <w:r w:rsidR="0064440F" w:rsidRPr="00B54177">
        <w:t>:</w:t>
      </w:r>
    </w:p>
    <w:p w14:paraId="09ACBB0E" w14:textId="77777777" w:rsidR="00926153" w:rsidRDefault="00DD2000" w:rsidP="0049139D">
      <w:pPr>
        <w:pStyle w:val="Alineazaodstavkom"/>
        <w:numPr>
          <w:ilvl w:val="0"/>
          <w:numId w:val="24"/>
        </w:numPr>
        <w:spacing w:after="240"/>
        <w:jc w:val="left"/>
        <w:rPr>
          <w:szCs w:val="20"/>
        </w:rPr>
      </w:pPr>
      <w:r w:rsidRPr="00B54177">
        <w:rPr>
          <w:szCs w:val="20"/>
        </w:rPr>
        <w:t>opis del s popisom materialov in opreme</w:t>
      </w:r>
      <w:r w:rsidR="005731CB">
        <w:rPr>
          <w:szCs w:val="20"/>
        </w:rPr>
        <w:t>;</w:t>
      </w:r>
    </w:p>
    <w:p w14:paraId="4290CBAC" w14:textId="77777777" w:rsidR="00926153" w:rsidRDefault="006C257D" w:rsidP="0049139D">
      <w:pPr>
        <w:pStyle w:val="Alineazaodstavkom"/>
        <w:numPr>
          <w:ilvl w:val="0"/>
          <w:numId w:val="24"/>
        </w:numPr>
        <w:spacing w:after="240"/>
        <w:jc w:val="left"/>
        <w:rPr>
          <w:szCs w:val="20"/>
        </w:rPr>
      </w:pPr>
      <w:r>
        <w:rPr>
          <w:szCs w:val="20"/>
        </w:rPr>
        <w:t xml:space="preserve">tista </w:t>
      </w:r>
      <w:r w:rsidR="00C729BF" w:rsidRPr="00B54177">
        <w:rPr>
          <w:szCs w:val="20"/>
        </w:rPr>
        <w:t>navodila za izvedbo</w:t>
      </w:r>
      <w:r w:rsidR="000B7724" w:rsidRPr="00B54177">
        <w:rPr>
          <w:szCs w:val="20"/>
        </w:rPr>
        <w:t>,</w:t>
      </w:r>
      <w:r w:rsidRPr="006C257D">
        <w:rPr>
          <w:szCs w:val="20"/>
        </w:rPr>
        <w:t xml:space="preserve"> </w:t>
      </w:r>
      <w:r w:rsidRPr="00B54177">
        <w:rPr>
          <w:szCs w:val="20"/>
        </w:rPr>
        <w:t xml:space="preserve">ki ne vplivajo na </w:t>
      </w:r>
      <w:r w:rsidR="00CF0D10">
        <w:rPr>
          <w:szCs w:val="20"/>
        </w:rPr>
        <w:t xml:space="preserve">izpolnjevanje </w:t>
      </w:r>
      <w:r w:rsidRPr="00B54177">
        <w:rPr>
          <w:szCs w:val="20"/>
        </w:rPr>
        <w:t>bistven</w:t>
      </w:r>
      <w:r w:rsidR="00CF0D10">
        <w:rPr>
          <w:szCs w:val="20"/>
        </w:rPr>
        <w:t>ih</w:t>
      </w:r>
      <w:r w:rsidRPr="00B54177">
        <w:rPr>
          <w:szCs w:val="20"/>
        </w:rPr>
        <w:t xml:space="preserve"> zahtev</w:t>
      </w:r>
      <w:r w:rsidR="005731CB">
        <w:rPr>
          <w:szCs w:val="20"/>
        </w:rPr>
        <w:t>;</w:t>
      </w:r>
    </w:p>
    <w:p w14:paraId="47E2592E" w14:textId="77777777" w:rsidR="00926153" w:rsidRDefault="00853102" w:rsidP="00853102">
      <w:pPr>
        <w:pStyle w:val="Alineazaodstavkom"/>
        <w:numPr>
          <w:ilvl w:val="0"/>
          <w:numId w:val="24"/>
        </w:numPr>
        <w:spacing w:after="240"/>
        <w:jc w:val="left"/>
        <w:rPr>
          <w:szCs w:val="20"/>
        </w:rPr>
      </w:pPr>
      <w:r w:rsidRPr="00B54177">
        <w:rPr>
          <w:szCs w:val="20"/>
        </w:rPr>
        <w:t>tehničn</w:t>
      </w:r>
      <w:r>
        <w:rPr>
          <w:szCs w:val="20"/>
        </w:rPr>
        <w:t>i</w:t>
      </w:r>
      <w:r w:rsidRPr="00B54177">
        <w:rPr>
          <w:szCs w:val="20"/>
        </w:rPr>
        <w:t xml:space="preserve"> prikaz</w:t>
      </w:r>
      <w:r>
        <w:rPr>
          <w:szCs w:val="20"/>
        </w:rPr>
        <w:t>i</w:t>
      </w:r>
      <w:r w:rsidRPr="00B54177">
        <w:rPr>
          <w:szCs w:val="20"/>
        </w:rPr>
        <w:t xml:space="preserve"> </w:t>
      </w:r>
      <w:r>
        <w:rPr>
          <w:szCs w:val="20"/>
        </w:rPr>
        <w:t>opažev</w:t>
      </w:r>
      <w:r w:rsidR="005731CB">
        <w:rPr>
          <w:szCs w:val="20"/>
        </w:rPr>
        <w:t>;</w:t>
      </w:r>
    </w:p>
    <w:p w14:paraId="51840F6E" w14:textId="77777777" w:rsidR="00926153" w:rsidRDefault="006C257D" w:rsidP="00527145">
      <w:pPr>
        <w:pStyle w:val="Alineazaodstavkom"/>
        <w:numPr>
          <w:ilvl w:val="0"/>
          <w:numId w:val="24"/>
        </w:numPr>
        <w:spacing w:after="240"/>
        <w:jc w:val="left"/>
        <w:rPr>
          <w:szCs w:val="20"/>
        </w:rPr>
      </w:pPr>
      <w:r>
        <w:rPr>
          <w:szCs w:val="20"/>
        </w:rPr>
        <w:t xml:space="preserve">tiste </w:t>
      </w:r>
      <w:r w:rsidR="00403ED3" w:rsidRPr="00B54177">
        <w:rPr>
          <w:szCs w:val="20"/>
        </w:rPr>
        <w:t xml:space="preserve">tehnične prikaze </w:t>
      </w:r>
      <w:r w:rsidR="0064440F" w:rsidRPr="00B54177">
        <w:rPr>
          <w:szCs w:val="20"/>
        </w:rPr>
        <w:t>montaže</w:t>
      </w:r>
      <w:r w:rsidR="002036FF" w:rsidRPr="00B54177">
        <w:rPr>
          <w:szCs w:val="20"/>
        </w:rPr>
        <w:t xml:space="preserve"> </w:t>
      </w:r>
      <w:r w:rsidR="0064440F" w:rsidRPr="00B54177">
        <w:rPr>
          <w:szCs w:val="20"/>
        </w:rPr>
        <w:t>in</w:t>
      </w:r>
      <w:r w:rsidR="002036FF" w:rsidRPr="00B54177">
        <w:rPr>
          <w:szCs w:val="20"/>
        </w:rPr>
        <w:t xml:space="preserve"> </w:t>
      </w:r>
      <w:r w:rsidR="0064440F" w:rsidRPr="00B54177">
        <w:rPr>
          <w:szCs w:val="20"/>
        </w:rPr>
        <w:t>demontaže</w:t>
      </w:r>
      <w:r w:rsidR="002036FF" w:rsidRPr="00B54177">
        <w:rPr>
          <w:szCs w:val="20"/>
        </w:rPr>
        <w:t xml:space="preserve"> </w:t>
      </w:r>
      <w:r w:rsidR="0064440F" w:rsidRPr="00B54177">
        <w:rPr>
          <w:szCs w:val="20"/>
        </w:rPr>
        <w:t>gradbenih</w:t>
      </w:r>
      <w:r w:rsidR="002036FF" w:rsidRPr="00B54177">
        <w:rPr>
          <w:szCs w:val="20"/>
        </w:rPr>
        <w:t xml:space="preserve"> </w:t>
      </w:r>
      <w:r w:rsidR="0064440F" w:rsidRPr="00B54177">
        <w:rPr>
          <w:szCs w:val="20"/>
        </w:rPr>
        <w:t>elementov</w:t>
      </w:r>
      <w:r w:rsidR="002036FF" w:rsidRPr="00B54177">
        <w:rPr>
          <w:szCs w:val="20"/>
        </w:rPr>
        <w:t xml:space="preserve"> </w:t>
      </w:r>
      <w:r w:rsidR="00527145">
        <w:rPr>
          <w:szCs w:val="20"/>
        </w:rPr>
        <w:t>in</w:t>
      </w:r>
      <w:r w:rsidR="00527145" w:rsidRPr="00527145">
        <w:rPr>
          <w:szCs w:val="20"/>
        </w:rPr>
        <w:t xml:space="preserve"> stikov požarno odpornih gradbenih elementov </w:t>
      </w:r>
      <w:r w:rsidR="00EF4A89">
        <w:rPr>
          <w:szCs w:val="20"/>
        </w:rPr>
        <w:t>in</w:t>
      </w:r>
      <w:r w:rsidR="00EF4A89" w:rsidRPr="00527145">
        <w:rPr>
          <w:szCs w:val="20"/>
        </w:rPr>
        <w:t xml:space="preserve"> </w:t>
      </w:r>
      <w:r w:rsidR="00527145" w:rsidRPr="00527145">
        <w:rPr>
          <w:szCs w:val="20"/>
        </w:rPr>
        <w:t>sklopov</w:t>
      </w:r>
      <w:r w:rsidR="0064440F" w:rsidRPr="00B54177">
        <w:rPr>
          <w:szCs w:val="20"/>
        </w:rPr>
        <w:t>,</w:t>
      </w:r>
      <w:r w:rsidRPr="006C257D">
        <w:rPr>
          <w:szCs w:val="20"/>
        </w:rPr>
        <w:t xml:space="preserve"> </w:t>
      </w:r>
      <w:r w:rsidRPr="00B54177">
        <w:rPr>
          <w:szCs w:val="20"/>
        </w:rPr>
        <w:t xml:space="preserve">ki ne vplivajo na </w:t>
      </w:r>
      <w:r w:rsidR="00E22484">
        <w:rPr>
          <w:szCs w:val="20"/>
        </w:rPr>
        <w:t xml:space="preserve">izpolnjevanje </w:t>
      </w:r>
      <w:r w:rsidRPr="00B54177">
        <w:rPr>
          <w:szCs w:val="20"/>
        </w:rPr>
        <w:t>bistven</w:t>
      </w:r>
      <w:r w:rsidR="00E22484">
        <w:rPr>
          <w:szCs w:val="20"/>
        </w:rPr>
        <w:t>ih</w:t>
      </w:r>
      <w:r w:rsidRPr="00B54177">
        <w:rPr>
          <w:szCs w:val="20"/>
        </w:rPr>
        <w:t xml:space="preserve"> zahtev</w:t>
      </w:r>
      <w:r w:rsidR="005731CB">
        <w:rPr>
          <w:szCs w:val="20"/>
        </w:rPr>
        <w:t>;</w:t>
      </w:r>
    </w:p>
    <w:p w14:paraId="5250C102" w14:textId="77777777" w:rsidR="00926153" w:rsidRDefault="006C257D" w:rsidP="0049139D">
      <w:pPr>
        <w:pStyle w:val="Alineazaodstavkom"/>
        <w:numPr>
          <w:ilvl w:val="0"/>
          <w:numId w:val="24"/>
        </w:numPr>
        <w:spacing w:after="240"/>
        <w:jc w:val="left"/>
        <w:rPr>
          <w:szCs w:val="20"/>
        </w:rPr>
      </w:pPr>
      <w:r>
        <w:rPr>
          <w:szCs w:val="20"/>
        </w:rPr>
        <w:t xml:space="preserve">tiste </w:t>
      </w:r>
      <w:r w:rsidR="00403ED3" w:rsidRPr="00B54177">
        <w:rPr>
          <w:szCs w:val="20"/>
        </w:rPr>
        <w:t xml:space="preserve">tehnične prikaze </w:t>
      </w:r>
      <w:r w:rsidR="0064440F" w:rsidRPr="00B54177">
        <w:rPr>
          <w:szCs w:val="20"/>
        </w:rPr>
        <w:t>shem</w:t>
      </w:r>
      <w:r w:rsidR="002036FF" w:rsidRPr="00B54177">
        <w:rPr>
          <w:szCs w:val="20"/>
        </w:rPr>
        <w:t xml:space="preserve"> </w:t>
      </w:r>
      <w:r w:rsidR="0064440F" w:rsidRPr="00B54177">
        <w:rPr>
          <w:szCs w:val="20"/>
        </w:rPr>
        <w:t>in</w:t>
      </w:r>
      <w:r w:rsidR="002036FF" w:rsidRPr="00B54177">
        <w:rPr>
          <w:szCs w:val="20"/>
        </w:rPr>
        <w:t xml:space="preserve"> </w:t>
      </w:r>
      <w:r w:rsidR="0064440F" w:rsidRPr="00B54177">
        <w:rPr>
          <w:szCs w:val="20"/>
        </w:rPr>
        <w:t>detajlov</w:t>
      </w:r>
      <w:r w:rsidR="002036FF" w:rsidRPr="00B54177">
        <w:rPr>
          <w:szCs w:val="20"/>
        </w:rPr>
        <w:t xml:space="preserve"> </w:t>
      </w:r>
      <w:r w:rsidR="0064440F" w:rsidRPr="00B54177">
        <w:rPr>
          <w:szCs w:val="20"/>
        </w:rPr>
        <w:t>gradbenih,</w:t>
      </w:r>
      <w:r w:rsidR="002036FF" w:rsidRPr="00B54177">
        <w:rPr>
          <w:szCs w:val="20"/>
        </w:rPr>
        <w:t xml:space="preserve"> </w:t>
      </w:r>
      <w:r w:rsidR="0064440F" w:rsidRPr="00B54177">
        <w:rPr>
          <w:szCs w:val="20"/>
        </w:rPr>
        <w:t>obrtniških</w:t>
      </w:r>
      <w:r w:rsidR="002036FF" w:rsidRPr="00B54177">
        <w:rPr>
          <w:szCs w:val="20"/>
        </w:rPr>
        <w:t xml:space="preserve"> </w:t>
      </w:r>
      <w:r w:rsidR="00EF4A89">
        <w:rPr>
          <w:szCs w:val="20"/>
        </w:rPr>
        <w:t>in</w:t>
      </w:r>
      <w:r w:rsidR="00EF4A89" w:rsidRPr="00B54177">
        <w:rPr>
          <w:szCs w:val="20"/>
        </w:rPr>
        <w:t xml:space="preserve"> </w:t>
      </w:r>
      <w:r w:rsidR="0064440F" w:rsidRPr="00B54177">
        <w:rPr>
          <w:szCs w:val="20"/>
        </w:rPr>
        <w:t>inštalacijskih</w:t>
      </w:r>
      <w:r w:rsidR="002036FF" w:rsidRPr="00B54177">
        <w:rPr>
          <w:szCs w:val="20"/>
        </w:rPr>
        <w:t xml:space="preserve"> </w:t>
      </w:r>
      <w:r w:rsidR="0064440F" w:rsidRPr="00B54177">
        <w:rPr>
          <w:szCs w:val="20"/>
        </w:rPr>
        <w:t>del,</w:t>
      </w:r>
      <w:r w:rsidRPr="006C257D">
        <w:rPr>
          <w:szCs w:val="20"/>
        </w:rPr>
        <w:t xml:space="preserve"> </w:t>
      </w:r>
      <w:r w:rsidRPr="00B54177">
        <w:rPr>
          <w:szCs w:val="20"/>
        </w:rPr>
        <w:t xml:space="preserve">ki ne vplivajo </w:t>
      </w:r>
      <w:r w:rsidR="00E22484">
        <w:rPr>
          <w:szCs w:val="20"/>
        </w:rPr>
        <w:t xml:space="preserve">na </w:t>
      </w:r>
      <w:r w:rsidR="00CF0D10">
        <w:rPr>
          <w:szCs w:val="20"/>
        </w:rPr>
        <w:t xml:space="preserve">izpolnjevanje </w:t>
      </w:r>
      <w:r w:rsidR="00CF0D10" w:rsidRPr="00B54177">
        <w:rPr>
          <w:szCs w:val="20"/>
        </w:rPr>
        <w:t>bistven</w:t>
      </w:r>
      <w:r w:rsidR="00CF0D10">
        <w:rPr>
          <w:szCs w:val="20"/>
        </w:rPr>
        <w:t>ih</w:t>
      </w:r>
      <w:r w:rsidR="00CF0D10" w:rsidRPr="00B54177">
        <w:rPr>
          <w:szCs w:val="20"/>
        </w:rPr>
        <w:t xml:space="preserve"> zahtev</w:t>
      </w:r>
      <w:r w:rsidR="005731CB">
        <w:rPr>
          <w:szCs w:val="20"/>
        </w:rPr>
        <w:t>;</w:t>
      </w:r>
    </w:p>
    <w:p w14:paraId="7F093F97" w14:textId="77777777" w:rsidR="00926153" w:rsidRDefault="00403ED3" w:rsidP="0049139D">
      <w:pPr>
        <w:pStyle w:val="Alineazaodstavkom"/>
        <w:numPr>
          <w:ilvl w:val="0"/>
          <w:numId w:val="24"/>
        </w:numPr>
        <w:spacing w:after="240"/>
        <w:jc w:val="left"/>
        <w:rPr>
          <w:szCs w:val="20"/>
        </w:rPr>
      </w:pPr>
      <w:r w:rsidRPr="00B54177">
        <w:rPr>
          <w:szCs w:val="20"/>
        </w:rPr>
        <w:t xml:space="preserve">tehnične prikaze </w:t>
      </w:r>
      <w:r w:rsidR="0064440F" w:rsidRPr="00B54177">
        <w:rPr>
          <w:szCs w:val="20"/>
        </w:rPr>
        <w:t>notranje</w:t>
      </w:r>
      <w:r w:rsidR="002036FF" w:rsidRPr="00B54177">
        <w:rPr>
          <w:szCs w:val="20"/>
        </w:rPr>
        <w:t xml:space="preserve"> </w:t>
      </w:r>
      <w:r w:rsidR="0064440F" w:rsidRPr="00B54177">
        <w:rPr>
          <w:szCs w:val="20"/>
        </w:rPr>
        <w:t>opreme,</w:t>
      </w:r>
      <w:r w:rsidR="002036FF" w:rsidRPr="00B54177">
        <w:rPr>
          <w:szCs w:val="20"/>
        </w:rPr>
        <w:t xml:space="preserve"> </w:t>
      </w:r>
      <w:r w:rsidR="0064440F" w:rsidRPr="00B54177">
        <w:rPr>
          <w:szCs w:val="20"/>
        </w:rPr>
        <w:t>barvne</w:t>
      </w:r>
      <w:r w:rsidR="002036FF" w:rsidRPr="00B54177">
        <w:rPr>
          <w:szCs w:val="20"/>
        </w:rPr>
        <w:t xml:space="preserve"> </w:t>
      </w:r>
      <w:r w:rsidR="0064440F" w:rsidRPr="00B54177">
        <w:rPr>
          <w:szCs w:val="20"/>
        </w:rPr>
        <w:t>študije</w:t>
      </w:r>
      <w:r w:rsidR="002036FF" w:rsidRPr="00B54177">
        <w:rPr>
          <w:szCs w:val="20"/>
        </w:rPr>
        <w:t xml:space="preserve"> </w:t>
      </w:r>
      <w:r w:rsidR="0064440F" w:rsidRPr="00B54177">
        <w:rPr>
          <w:szCs w:val="20"/>
        </w:rPr>
        <w:t>in</w:t>
      </w:r>
      <w:r w:rsidR="002036FF" w:rsidRPr="00B54177">
        <w:rPr>
          <w:szCs w:val="20"/>
        </w:rPr>
        <w:t xml:space="preserve"> </w:t>
      </w:r>
      <w:r w:rsidR="0064440F" w:rsidRPr="00B54177">
        <w:rPr>
          <w:szCs w:val="20"/>
        </w:rPr>
        <w:t>materiale</w:t>
      </w:r>
      <w:r w:rsidR="006C257D">
        <w:rPr>
          <w:szCs w:val="20"/>
        </w:rPr>
        <w:t xml:space="preserve"> elementov,</w:t>
      </w:r>
      <w:r w:rsidR="006C257D" w:rsidRPr="006C257D">
        <w:rPr>
          <w:szCs w:val="20"/>
        </w:rPr>
        <w:t xml:space="preserve"> </w:t>
      </w:r>
      <w:r w:rsidR="006C257D">
        <w:rPr>
          <w:szCs w:val="20"/>
        </w:rPr>
        <w:t>brez</w:t>
      </w:r>
      <w:r w:rsidR="006C257D" w:rsidRPr="00B54177">
        <w:rPr>
          <w:szCs w:val="20"/>
        </w:rPr>
        <w:t xml:space="preserve"> vpliva na bistvene zahteve</w:t>
      </w:r>
      <w:r w:rsidR="005731CB">
        <w:rPr>
          <w:szCs w:val="20"/>
        </w:rPr>
        <w:t>;</w:t>
      </w:r>
    </w:p>
    <w:p w14:paraId="20D98A34" w14:textId="77777777" w:rsidR="00926153" w:rsidRDefault="00403ED3" w:rsidP="0049139D">
      <w:pPr>
        <w:pStyle w:val="Alineazaodstavkom"/>
        <w:numPr>
          <w:ilvl w:val="0"/>
          <w:numId w:val="24"/>
        </w:numPr>
        <w:spacing w:after="240"/>
        <w:jc w:val="left"/>
        <w:rPr>
          <w:szCs w:val="20"/>
        </w:rPr>
      </w:pPr>
      <w:r w:rsidRPr="00B54177">
        <w:rPr>
          <w:szCs w:val="20"/>
        </w:rPr>
        <w:t xml:space="preserve">tehnične prikaze </w:t>
      </w:r>
      <w:r w:rsidR="0064440F" w:rsidRPr="00B54177">
        <w:rPr>
          <w:szCs w:val="20"/>
        </w:rPr>
        <w:t>in</w:t>
      </w:r>
      <w:r w:rsidR="002036FF" w:rsidRPr="00B54177">
        <w:rPr>
          <w:szCs w:val="20"/>
        </w:rPr>
        <w:t xml:space="preserve"> </w:t>
      </w:r>
      <w:r w:rsidR="0064440F" w:rsidRPr="00B54177">
        <w:rPr>
          <w:szCs w:val="20"/>
        </w:rPr>
        <w:t>navodila</w:t>
      </w:r>
      <w:r w:rsidR="002036FF" w:rsidRPr="00B54177">
        <w:rPr>
          <w:szCs w:val="20"/>
        </w:rPr>
        <w:t xml:space="preserve"> </w:t>
      </w:r>
      <w:r w:rsidR="0064440F" w:rsidRPr="00B54177">
        <w:rPr>
          <w:szCs w:val="20"/>
        </w:rPr>
        <w:t>za</w:t>
      </w:r>
      <w:r w:rsidR="002036FF" w:rsidRPr="00B54177">
        <w:rPr>
          <w:szCs w:val="20"/>
        </w:rPr>
        <w:t xml:space="preserve"> </w:t>
      </w:r>
      <w:r w:rsidR="0064440F" w:rsidRPr="00B54177">
        <w:rPr>
          <w:szCs w:val="20"/>
        </w:rPr>
        <w:t>vgradnjo</w:t>
      </w:r>
      <w:r w:rsidR="002036FF" w:rsidRPr="00B54177">
        <w:rPr>
          <w:szCs w:val="20"/>
        </w:rPr>
        <w:t xml:space="preserve"> </w:t>
      </w:r>
      <w:r w:rsidR="0064440F" w:rsidRPr="00B54177">
        <w:rPr>
          <w:szCs w:val="20"/>
        </w:rPr>
        <w:t>opreme</w:t>
      </w:r>
      <w:r w:rsidR="005731CB">
        <w:rPr>
          <w:szCs w:val="20"/>
        </w:rPr>
        <w:t>;</w:t>
      </w:r>
    </w:p>
    <w:p w14:paraId="5497BA97" w14:textId="77777777" w:rsidR="00C155AA" w:rsidRPr="00B54177" w:rsidRDefault="00403ED3" w:rsidP="0049139D">
      <w:pPr>
        <w:pStyle w:val="Alineazaodstavkom"/>
        <w:numPr>
          <w:ilvl w:val="0"/>
          <w:numId w:val="24"/>
        </w:numPr>
        <w:spacing w:after="240"/>
        <w:jc w:val="left"/>
        <w:rPr>
          <w:szCs w:val="20"/>
        </w:rPr>
      </w:pPr>
      <w:r w:rsidRPr="00B54177">
        <w:rPr>
          <w:szCs w:val="20"/>
        </w:rPr>
        <w:t xml:space="preserve">tehnične prikaze </w:t>
      </w:r>
      <w:r w:rsidR="00C155AA" w:rsidRPr="00B54177">
        <w:rPr>
          <w:szCs w:val="20"/>
        </w:rPr>
        <w:t>zaščite obstoječih dreves med gradnjo</w:t>
      </w:r>
      <w:r w:rsidR="00671E8A" w:rsidRPr="00B54177">
        <w:rPr>
          <w:szCs w:val="20"/>
        </w:rPr>
        <w:t xml:space="preserve"> in</w:t>
      </w:r>
    </w:p>
    <w:p w14:paraId="5BDE1A8E" w14:textId="77777777" w:rsidR="0064440F" w:rsidRPr="00B54177" w:rsidRDefault="0064440F" w:rsidP="0049139D">
      <w:pPr>
        <w:pStyle w:val="Alineazaodstavkom"/>
        <w:numPr>
          <w:ilvl w:val="0"/>
          <w:numId w:val="24"/>
        </w:numPr>
        <w:spacing w:after="240"/>
        <w:jc w:val="left"/>
        <w:rPr>
          <w:szCs w:val="20"/>
        </w:rPr>
      </w:pPr>
      <w:r w:rsidRPr="00B54177">
        <w:rPr>
          <w:szCs w:val="20"/>
        </w:rPr>
        <w:lastRenderedPageBreak/>
        <w:t>druge</w:t>
      </w:r>
      <w:r w:rsidR="002036FF" w:rsidRPr="00B54177">
        <w:rPr>
          <w:szCs w:val="20"/>
        </w:rPr>
        <w:t xml:space="preserve"> </w:t>
      </w:r>
      <w:r w:rsidRPr="00B54177">
        <w:rPr>
          <w:szCs w:val="20"/>
        </w:rPr>
        <w:t>potrebne</w:t>
      </w:r>
      <w:r w:rsidR="002036FF" w:rsidRPr="00B54177">
        <w:rPr>
          <w:szCs w:val="20"/>
        </w:rPr>
        <w:t xml:space="preserve"> </w:t>
      </w:r>
      <w:r w:rsidRPr="00B54177">
        <w:rPr>
          <w:szCs w:val="20"/>
        </w:rPr>
        <w:t>tehnične</w:t>
      </w:r>
      <w:r w:rsidR="002036FF" w:rsidRPr="00B54177">
        <w:rPr>
          <w:szCs w:val="20"/>
        </w:rPr>
        <w:t xml:space="preserve"> </w:t>
      </w:r>
      <w:r w:rsidRPr="00B54177">
        <w:rPr>
          <w:szCs w:val="20"/>
        </w:rPr>
        <w:t>prikaze</w:t>
      </w:r>
      <w:r w:rsidR="00B9301E">
        <w:rPr>
          <w:szCs w:val="20"/>
        </w:rPr>
        <w:t>,</w:t>
      </w:r>
      <w:r w:rsidR="00B9301E" w:rsidRPr="00B9301E">
        <w:rPr>
          <w:szCs w:val="20"/>
        </w:rPr>
        <w:t xml:space="preserve"> </w:t>
      </w:r>
      <w:r w:rsidR="00B9301E" w:rsidRPr="00B54177">
        <w:rPr>
          <w:szCs w:val="20"/>
        </w:rPr>
        <w:t xml:space="preserve">ki ne vplivajo na </w:t>
      </w:r>
      <w:r w:rsidR="00CF0D10">
        <w:rPr>
          <w:szCs w:val="20"/>
        </w:rPr>
        <w:t xml:space="preserve">izpolnjevanje </w:t>
      </w:r>
      <w:r w:rsidR="00B9301E" w:rsidRPr="00B54177">
        <w:rPr>
          <w:szCs w:val="20"/>
        </w:rPr>
        <w:t>bistven</w:t>
      </w:r>
      <w:r w:rsidR="00CF0D10">
        <w:rPr>
          <w:szCs w:val="20"/>
        </w:rPr>
        <w:t>ih</w:t>
      </w:r>
      <w:r w:rsidR="00B9301E" w:rsidRPr="00B54177">
        <w:rPr>
          <w:szCs w:val="20"/>
        </w:rPr>
        <w:t xml:space="preserve"> zahtev</w:t>
      </w:r>
      <w:r w:rsidRPr="00B54177">
        <w:rPr>
          <w:szCs w:val="20"/>
        </w:rPr>
        <w:t>.</w:t>
      </w:r>
    </w:p>
    <w:p w14:paraId="72ADA268" w14:textId="77777777" w:rsidR="00F06CDC" w:rsidRPr="00B54177" w:rsidRDefault="00F06CDC" w:rsidP="009044B1">
      <w:pPr>
        <w:spacing w:after="240"/>
        <w:jc w:val="left"/>
      </w:pPr>
      <w:bookmarkStart w:id="23" w:name="_Hlk118959934"/>
    </w:p>
    <w:p w14:paraId="0A3C7468" w14:textId="77777777" w:rsidR="0043033C" w:rsidRPr="00B54177" w:rsidRDefault="0043033C" w:rsidP="0043033C">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2.</w:t>
      </w:r>
      <w:r w:rsidR="00CF7585" w:rsidRPr="00B54177">
        <w:rPr>
          <w:rStyle w:val="FontStyle32"/>
          <w:b/>
          <w:bCs/>
          <w:sz w:val="20"/>
          <w:szCs w:val="20"/>
        </w:rPr>
        <w:t>4</w:t>
      </w:r>
      <w:r w:rsidRPr="00B54177">
        <w:rPr>
          <w:rStyle w:val="FontStyle32"/>
          <w:b/>
          <w:bCs/>
          <w:sz w:val="20"/>
          <w:szCs w:val="20"/>
        </w:rPr>
        <w:t xml:space="preserve"> Projektna dokumentacija </w:t>
      </w:r>
      <w:r w:rsidR="00D53768" w:rsidRPr="00B54177">
        <w:rPr>
          <w:rStyle w:val="FontStyle32"/>
          <w:b/>
          <w:bCs/>
          <w:sz w:val="20"/>
          <w:szCs w:val="20"/>
        </w:rPr>
        <w:t xml:space="preserve">za </w:t>
      </w:r>
      <w:r w:rsidRPr="00B54177">
        <w:rPr>
          <w:rStyle w:val="FontStyle32"/>
          <w:b/>
          <w:bCs/>
          <w:sz w:val="20"/>
          <w:szCs w:val="20"/>
        </w:rPr>
        <w:t>odstranitev objekta</w:t>
      </w:r>
    </w:p>
    <w:p w14:paraId="4C4A80BD" w14:textId="77777777" w:rsidR="0043033C" w:rsidRPr="00B54177" w:rsidRDefault="0043033C" w:rsidP="0043033C">
      <w:pPr>
        <w:pStyle w:val="len"/>
        <w:numPr>
          <w:ilvl w:val="0"/>
          <w:numId w:val="17"/>
        </w:numPr>
        <w:spacing w:before="0" w:after="240"/>
        <w:ind w:left="0" w:firstLine="0"/>
        <w:rPr>
          <w:szCs w:val="20"/>
        </w:rPr>
      </w:pPr>
    </w:p>
    <w:p w14:paraId="6139AD06" w14:textId="77777777" w:rsidR="008D48BC" w:rsidRPr="00B54177" w:rsidRDefault="008D48BC" w:rsidP="008D48BC">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w:t>
      </w:r>
      <w:r w:rsidR="00AD741C">
        <w:rPr>
          <w:rStyle w:val="FontStyle32"/>
          <w:b/>
          <w:bCs/>
          <w:sz w:val="20"/>
          <w:szCs w:val="20"/>
        </w:rPr>
        <w:t xml:space="preserve">oblika in vsebina </w:t>
      </w:r>
      <w:r w:rsidRPr="00B54177">
        <w:rPr>
          <w:rStyle w:val="FontStyle32"/>
          <w:b/>
          <w:bCs/>
          <w:sz w:val="20"/>
          <w:szCs w:val="20"/>
        </w:rPr>
        <w:t>projektn</w:t>
      </w:r>
      <w:r w:rsidR="00AD741C">
        <w:rPr>
          <w:rStyle w:val="FontStyle32"/>
          <w:b/>
          <w:bCs/>
          <w:sz w:val="20"/>
          <w:szCs w:val="20"/>
        </w:rPr>
        <w:t>e</w:t>
      </w:r>
      <w:r w:rsidRPr="00B54177">
        <w:rPr>
          <w:rStyle w:val="FontStyle32"/>
          <w:b/>
          <w:bCs/>
          <w:sz w:val="20"/>
          <w:szCs w:val="20"/>
        </w:rPr>
        <w:t xml:space="preserve"> dokumentacij</w:t>
      </w:r>
      <w:r w:rsidR="00AD741C">
        <w:rPr>
          <w:rStyle w:val="FontStyle32"/>
          <w:b/>
          <w:bCs/>
          <w:sz w:val="20"/>
          <w:szCs w:val="20"/>
        </w:rPr>
        <w:t>e</w:t>
      </w:r>
      <w:r w:rsidRPr="00B54177">
        <w:rPr>
          <w:rStyle w:val="FontStyle32"/>
          <w:b/>
          <w:bCs/>
          <w:sz w:val="20"/>
          <w:szCs w:val="20"/>
        </w:rPr>
        <w:t xml:space="preserve"> za odstranitev objekta)</w:t>
      </w:r>
    </w:p>
    <w:p w14:paraId="7CAF9B43" w14:textId="77777777" w:rsidR="000A7F80" w:rsidRPr="00AD741C" w:rsidRDefault="00DF5E62" w:rsidP="00AD741C">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sidR="00AD45E0">
        <w:rPr>
          <w:rStyle w:val="FontStyle32"/>
          <w:sz w:val="20"/>
          <w:szCs w:val="20"/>
        </w:rPr>
        <w:t>1</w:t>
      </w:r>
      <w:r w:rsidRPr="00B54177">
        <w:rPr>
          <w:rStyle w:val="FontStyle32"/>
          <w:sz w:val="20"/>
          <w:szCs w:val="20"/>
        </w:rPr>
        <w:t xml:space="preserve">) </w:t>
      </w:r>
      <w:r w:rsidRPr="00AD741C">
        <w:rPr>
          <w:rStyle w:val="FontStyle32"/>
          <w:sz w:val="20"/>
          <w:szCs w:val="20"/>
        </w:rPr>
        <w:t>Projektna dokumentacija za odstranitev zahtevnega ali manj zahtevnega objekta</w:t>
      </w:r>
      <w:r w:rsidRPr="00B54177">
        <w:rPr>
          <w:rStyle w:val="FontStyle32"/>
          <w:sz w:val="20"/>
          <w:szCs w:val="20"/>
        </w:rPr>
        <w:t xml:space="preserve"> se izdela </w:t>
      </w:r>
      <w:r w:rsidR="001B1C2F" w:rsidRPr="00B54177">
        <w:rPr>
          <w:rStyle w:val="FontStyle32"/>
          <w:sz w:val="20"/>
          <w:szCs w:val="20"/>
        </w:rPr>
        <w:t>kot</w:t>
      </w:r>
      <w:r w:rsidR="00D53768" w:rsidRPr="00AD741C">
        <w:rPr>
          <w:rStyle w:val="FontStyle32"/>
          <w:sz w:val="20"/>
          <w:szCs w:val="20"/>
        </w:rPr>
        <w:t xml:space="preserve"> zbirni načrt </w:t>
      </w:r>
      <w:r w:rsidR="00AD741C" w:rsidRPr="00AD741C">
        <w:rPr>
          <w:rStyle w:val="FontStyle32"/>
          <w:sz w:val="20"/>
          <w:szCs w:val="20"/>
        </w:rPr>
        <w:t xml:space="preserve">z </w:t>
      </w:r>
      <w:r w:rsidR="00EF4A89" w:rsidRPr="00AD741C">
        <w:rPr>
          <w:rStyle w:val="FontStyle32"/>
          <w:sz w:val="20"/>
          <w:szCs w:val="20"/>
        </w:rPr>
        <w:t>o</w:t>
      </w:r>
      <w:r w:rsidR="003E439E" w:rsidRPr="00AD741C">
        <w:rPr>
          <w:rStyle w:val="FontStyle32"/>
          <w:sz w:val="20"/>
          <w:szCs w:val="20"/>
        </w:rPr>
        <w:t>brazc</w:t>
      </w:r>
      <w:r w:rsidR="00AD741C" w:rsidRPr="00AD741C">
        <w:rPr>
          <w:rStyle w:val="FontStyle32"/>
          <w:sz w:val="20"/>
          <w:szCs w:val="20"/>
        </w:rPr>
        <w:t xml:space="preserve">i, </w:t>
      </w:r>
      <w:r w:rsidR="000A7F80" w:rsidRPr="00AD741C">
        <w:rPr>
          <w:rStyle w:val="FontStyle32"/>
          <w:sz w:val="20"/>
          <w:szCs w:val="20"/>
        </w:rPr>
        <w:t>tehničn</w:t>
      </w:r>
      <w:r w:rsidR="00AD741C" w:rsidRPr="00AD741C">
        <w:rPr>
          <w:rStyle w:val="FontStyle32"/>
          <w:sz w:val="20"/>
          <w:szCs w:val="20"/>
        </w:rPr>
        <w:t>im</w:t>
      </w:r>
      <w:r w:rsidR="000A7F80" w:rsidRPr="00AD741C">
        <w:rPr>
          <w:rStyle w:val="FontStyle32"/>
          <w:sz w:val="20"/>
          <w:szCs w:val="20"/>
        </w:rPr>
        <w:t xml:space="preserve"> poročilo</w:t>
      </w:r>
      <w:r w:rsidR="00AD741C" w:rsidRPr="00AD741C">
        <w:rPr>
          <w:rStyle w:val="FontStyle32"/>
          <w:sz w:val="20"/>
          <w:szCs w:val="20"/>
        </w:rPr>
        <w:t xml:space="preserve">m, </w:t>
      </w:r>
      <w:r w:rsidR="000A7F80" w:rsidRPr="00AD741C">
        <w:rPr>
          <w:rStyle w:val="FontStyle32"/>
          <w:sz w:val="20"/>
          <w:szCs w:val="20"/>
        </w:rPr>
        <w:t>lokacijsk</w:t>
      </w:r>
      <w:r w:rsidR="00AD741C" w:rsidRPr="00AD741C">
        <w:rPr>
          <w:rStyle w:val="FontStyle32"/>
          <w:sz w:val="20"/>
          <w:szCs w:val="20"/>
        </w:rPr>
        <w:t>imi</w:t>
      </w:r>
      <w:r w:rsidR="000A7F80" w:rsidRPr="00AD741C">
        <w:rPr>
          <w:rStyle w:val="FontStyle32"/>
          <w:sz w:val="20"/>
          <w:szCs w:val="20"/>
        </w:rPr>
        <w:t xml:space="preserve"> prikaz</w:t>
      </w:r>
      <w:r w:rsidR="00AD741C" w:rsidRPr="00AD741C">
        <w:rPr>
          <w:rStyle w:val="FontStyle32"/>
          <w:sz w:val="20"/>
          <w:szCs w:val="20"/>
        </w:rPr>
        <w:t>i</w:t>
      </w:r>
      <w:r w:rsidR="000A7F80" w:rsidRPr="00AD741C">
        <w:rPr>
          <w:rStyle w:val="FontStyle32"/>
          <w:sz w:val="20"/>
          <w:szCs w:val="20"/>
        </w:rPr>
        <w:t xml:space="preserve"> in</w:t>
      </w:r>
      <w:r w:rsidR="00AD741C" w:rsidRPr="00AD741C">
        <w:rPr>
          <w:rStyle w:val="FontStyle32"/>
          <w:sz w:val="20"/>
          <w:szCs w:val="20"/>
        </w:rPr>
        <w:t xml:space="preserve"> </w:t>
      </w:r>
      <w:r w:rsidR="000A7F80" w:rsidRPr="00AD741C">
        <w:rPr>
          <w:rStyle w:val="FontStyle32"/>
          <w:sz w:val="20"/>
          <w:szCs w:val="20"/>
        </w:rPr>
        <w:t>tehničn</w:t>
      </w:r>
      <w:r w:rsidR="00AD741C" w:rsidRPr="00AD741C">
        <w:rPr>
          <w:rStyle w:val="FontStyle32"/>
          <w:sz w:val="20"/>
          <w:szCs w:val="20"/>
        </w:rPr>
        <w:t>imi</w:t>
      </w:r>
      <w:r w:rsidR="000A7F80" w:rsidRPr="00AD741C">
        <w:rPr>
          <w:rStyle w:val="FontStyle32"/>
          <w:sz w:val="20"/>
          <w:szCs w:val="20"/>
        </w:rPr>
        <w:t xml:space="preserve"> prikaz</w:t>
      </w:r>
      <w:r w:rsidR="00AD741C" w:rsidRPr="00AD741C">
        <w:rPr>
          <w:rStyle w:val="FontStyle32"/>
          <w:sz w:val="20"/>
          <w:szCs w:val="20"/>
        </w:rPr>
        <w:t>i</w:t>
      </w:r>
      <w:r w:rsidR="000A7F80" w:rsidRPr="00AD741C">
        <w:rPr>
          <w:rStyle w:val="FontStyle32"/>
          <w:sz w:val="20"/>
          <w:szCs w:val="20"/>
        </w:rPr>
        <w:t>.</w:t>
      </w:r>
    </w:p>
    <w:p w14:paraId="77E4629B" w14:textId="77777777" w:rsidR="000A7F80" w:rsidRPr="00B54177" w:rsidRDefault="000A7F80" w:rsidP="000A7F80">
      <w:pPr>
        <w:pStyle w:val="Style9"/>
        <w:widowControl/>
        <w:tabs>
          <w:tab w:val="left" w:pos="350"/>
        </w:tabs>
        <w:spacing w:after="240" w:line="260" w:lineRule="exact"/>
        <w:jc w:val="left"/>
        <w:rPr>
          <w:rFonts w:ascii="Arial" w:hAnsi="Arial"/>
          <w:sz w:val="20"/>
          <w:szCs w:val="20"/>
        </w:rPr>
      </w:pPr>
      <w:r w:rsidRPr="00B54177">
        <w:rPr>
          <w:rStyle w:val="FontStyle32"/>
          <w:sz w:val="20"/>
          <w:szCs w:val="20"/>
        </w:rPr>
        <w:t>(</w:t>
      </w:r>
      <w:r>
        <w:rPr>
          <w:rStyle w:val="FontStyle32"/>
          <w:sz w:val="20"/>
          <w:szCs w:val="20"/>
        </w:rPr>
        <w:t>2</w:t>
      </w:r>
      <w:r w:rsidRPr="00B54177">
        <w:rPr>
          <w:rStyle w:val="FontStyle32"/>
          <w:sz w:val="20"/>
          <w:szCs w:val="20"/>
        </w:rPr>
        <w:t xml:space="preserve">) </w:t>
      </w:r>
      <w:r>
        <w:rPr>
          <w:rStyle w:val="FontStyle32"/>
          <w:sz w:val="20"/>
          <w:szCs w:val="20"/>
        </w:rPr>
        <w:t xml:space="preserve">Obrazci </w:t>
      </w:r>
      <w:r w:rsidR="00AD741C">
        <w:rPr>
          <w:rStyle w:val="FontStyle32"/>
          <w:sz w:val="20"/>
          <w:szCs w:val="20"/>
        </w:rPr>
        <w:t>zbirnega načrta</w:t>
      </w:r>
      <w:r w:rsidRPr="00B54177">
        <w:rPr>
          <w:rFonts w:ascii="Arial" w:hAnsi="Arial"/>
          <w:sz w:val="20"/>
          <w:szCs w:val="20"/>
        </w:rPr>
        <w:t xml:space="preserve"> vsebuje</w:t>
      </w:r>
      <w:r>
        <w:rPr>
          <w:rFonts w:ascii="Arial" w:hAnsi="Arial"/>
          <w:sz w:val="20"/>
          <w:szCs w:val="20"/>
        </w:rPr>
        <w:t>jo</w:t>
      </w:r>
      <w:r w:rsidRPr="00B54177">
        <w:rPr>
          <w:rFonts w:ascii="Arial" w:hAnsi="Arial"/>
          <w:sz w:val="20"/>
          <w:szCs w:val="20"/>
        </w:rPr>
        <w:t>:</w:t>
      </w:r>
    </w:p>
    <w:p w14:paraId="0FA7CB86" w14:textId="77777777" w:rsidR="00926153" w:rsidRDefault="00D53768" w:rsidP="00AD741C">
      <w:pPr>
        <w:pStyle w:val="Alineazaodstavkom"/>
        <w:numPr>
          <w:ilvl w:val="0"/>
          <w:numId w:val="19"/>
        </w:numPr>
        <w:spacing w:after="240"/>
        <w:jc w:val="left"/>
        <w:rPr>
          <w:szCs w:val="20"/>
        </w:rPr>
      </w:pPr>
      <w:r w:rsidRPr="00B54177">
        <w:rPr>
          <w:szCs w:val="20"/>
        </w:rPr>
        <w:t xml:space="preserve">naslovno stran projektne dokumentacije, kot je določena z obrazcem iz </w:t>
      </w:r>
      <w:r w:rsidR="002D51E3">
        <w:rPr>
          <w:szCs w:val="20"/>
        </w:rPr>
        <w:t xml:space="preserve">Priloge 1A </w:t>
      </w:r>
      <w:r w:rsidR="005731CB">
        <w:rPr>
          <w:szCs w:val="20"/>
        </w:rPr>
        <w:t>te</w:t>
      </w:r>
      <w:r w:rsidR="00630FBC">
        <w:rPr>
          <w:szCs w:val="20"/>
        </w:rPr>
        <w:t>ga</w:t>
      </w:r>
      <w:r w:rsidR="005731CB">
        <w:rPr>
          <w:szCs w:val="20"/>
        </w:rPr>
        <w:t xml:space="preserve"> pravilnik</w:t>
      </w:r>
      <w:r w:rsidR="00630FBC">
        <w:rPr>
          <w:szCs w:val="20"/>
        </w:rPr>
        <w:t>a</w:t>
      </w:r>
      <w:r w:rsidR="005731CB">
        <w:rPr>
          <w:szCs w:val="20"/>
        </w:rPr>
        <w:t>;</w:t>
      </w:r>
    </w:p>
    <w:p w14:paraId="333786DB" w14:textId="3C84279E" w:rsidR="00926153" w:rsidRDefault="00D53768" w:rsidP="00AD741C">
      <w:pPr>
        <w:pStyle w:val="Alineazaodstavkom"/>
        <w:numPr>
          <w:ilvl w:val="0"/>
          <w:numId w:val="19"/>
        </w:numPr>
        <w:spacing w:after="240"/>
        <w:jc w:val="left"/>
        <w:rPr>
          <w:szCs w:val="20"/>
        </w:rPr>
      </w:pPr>
      <w:r w:rsidRPr="00B54177">
        <w:rPr>
          <w:szCs w:val="20"/>
        </w:rPr>
        <w:t xml:space="preserve">podatke o udeleženih strokovnjakih pri projektiranju, ki se navedejo na obrazcu iz </w:t>
      </w:r>
      <w:r w:rsidR="002D51E3">
        <w:rPr>
          <w:szCs w:val="20"/>
        </w:rPr>
        <w:t>Priloge</w:t>
      </w:r>
      <w:r w:rsidR="005731CB">
        <w:rPr>
          <w:szCs w:val="20"/>
        </w:rPr>
        <w:t> </w:t>
      </w:r>
      <w:r w:rsidR="002D51E3">
        <w:rPr>
          <w:szCs w:val="20"/>
        </w:rPr>
        <w:t xml:space="preserve">1B </w:t>
      </w:r>
      <w:r w:rsidR="005731CB">
        <w:rPr>
          <w:szCs w:val="20"/>
        </w:rPr>
        <w:t>te</w:t>
      </w:r>
      <w:r w:rsidR="00630FBC">
        <w:rPr>
          <w:szCs w:val="20"/>
        </w:rPr>
        <w:t>ga</w:t>
      </w:r>
      <w:r w:rsidR="005731CB">
        <w:rPr>
          <w:szCs w:val="20"/>
        </w:rPr>
        <w:t xml:space="preserve"> pravilnik</w:t>
      </w:r>
      <w:r w:rsidR="00630FBC">
        <w:rPr>
          <w:szCs w:val="20"/>
        </w:rPr>
        <w:t>a</w:t>
      </w:r>
      <w:r w:rsidR="005731CB">
        <w:rPr>
          <w:szCs w:val="20"/>
        </w:rPr>
        <w:t xml:space="preserve">, </w:t>
      </w:r>
      <w:del w:id="24" w:author="Avtor" w:date="2023-07-19T10:42:00Z">
        <w:r w:rsidR="00C2142A" w:rsidDel="000B4A06">
          <w:rPr>
            <w:szCs w:val="20"/>
          </w:rPr>
          <w:delText>in</w:delText>
        </w:r>
      </w:del>
    </w:p>
    <w:p w14:paraId="2767825E" w14:textId="77777777" w:rsidR="000B4A06" w:rsidRDefault="00722012" w:rsidP="00AD741C">
      <w:pPr>
        <w:pStyle w:val="Alineazaodstavkom"/>
        <w:numPr>
          <w:ilvl w:val="0"/>
          <w:numId w:val="19"/>
        </w:numPr>
        <w:spacing w:after="240"/>
        <w:jc w:val="left"/>
        <w:rPr>
          <w:ins w:id="25" w:author="Avtor" w:date="2023-07-19T10:42:00Z"/>
          <w:szCs w:val="20"/>
        </w:rPr>
      </w:pPr>
      <w:r w:rsidRPr="00B54177">
        <w:rPr>
          <w:szCs w:val="20"/>
        </w:rPr>
        <w:t xml:space="preserve">izjavo projektanta in vodje projektiranja, ki se izdela na obrazcu iz </w:t>
      </w:r>
      <w:r w:rsidR="00EF4A89">
        <w:rPr>
          <w:szCs w:val="20"/>
        </w:rPr>
        <w:t>P</w:t>
      </w:r>
      <w:r w:rsidRPr="00B54177">
        <w:rPr>
          <w:szCs w:val="20"/>
        </w:rPr>
        <w:t>riloge</w:t>
      </w:r>
      <w:r w:rsidR="005731CB">
        <w:rPr>
          <w:szCs w:val="20"/>
        </w:rPr>
        <w:t> </w:t>
      </w:r>
      <w:r w:rsidRPr="00B54177">
        <w:rPr>
          <w:szCs w:val="20"/>
        </w:rPr>
        <w:t>2</w:t>
      </w:r>
      <w:r w:rsidR="001B1C2F" w:rsidRPr="00B54177">
        <w:rPr>
          <w:szCs w:val="20"/>
        </w:rPr>
        <w:t>E</w:t>
      </w:r>
      <w:r w:rsidRPr="00B54177">
        <w:rPr>
          <w:szCs w:val="20"/>
        </w:rPr>
        <w:t>, ki je sestavni del tega pravilnika</w:t>
      </w:r>
      <w:ins w:id="26" w:author="Avtor" w:date="2023-07-19T10:42:00Z">
        <w:r w:rsidR="000B4A06">
          <w:rPr>
            <w:szCs w:val="20"/>
          </w:rPr>
          <w:t>, in</w:t>
        </w:r>
      </w:ins>
    </w:p>
    <w:p w14:paraId="743D5BB8" w14:textId="16DA369C" w:rsidR="00926153" w:rsidRPr="000B4A06" w:rsidRDefault="000B4A06" w:rsidP="000B4A06">
      <w:pPr>
        <w:pStyle w:val="Alineazaodstavkom"/>
        <w:numPr>
          <w:ilvl w:val="0"/>
          <w:numId w:val="19"/>
        </w:numPr>
        <w:spacing w:after="240"/>
        <w:jc w:val="left"/>
        <w:rPr>
          <w:szCs w:val="20"/>
        </w:rPr>
      </w:pPr>
      <w:ins w:id="27" w:author="Avtor" w:date="2023-07-19T10:42:00Z">
        <w:r w:rsidRPr="00B54177">
          <w:rPr>
            <w:szCs w:val="20"/>
          </w:rPr>
          <w:t xml:space="preserve">podatke o </w:t>
        </w:r>
        <w:r>
          <w:rPr>
            <w:szCs w:val="20"/>
          </w:rPr>
          <w:t>zemljiščih</w:t>
        </w:r>
        <w:r w:rsidRPr="00B54177">
          <w:rPr>
            <w:szCs w:val="20"/>
          </w:rPr>
          <w:t xml:space="preserve">, ki se navedejo na obrazcu iz </w:t>
        </w:r>
        <w:r>
          <w:rPr>
            <w:szCs w:val="20"/>
          </w:rPr>
          <w:t>P</w:t>
        </w:r>
        <w:r w:rsidRPr="00B54177">
          <w:rPr>
            <w:szCs w:val="20"/>
          </w:rPr>
          <w:t>riloge</w:t>
        </w:r>
        <w:r>
          <w:rPr>
            <w:szCs w:val="20"/>
          </w:rPr>
          <w:t> </w:t>
        </w:r>
        <w:r w:rsidRPr="00B54177">
          <w:rPr>
            <w:szCs w:val="20"/>
          </w:rPr>
          <w:t>4</w:t>
        </w:r>
        <w:r>
          <w:rPr>
            <w:szCs w:val="20"/>
          </w:rPr>
          <w:t>C</w:t>
        </w:r>
        <w:r w:rsidRPr="00B54177">
          <w:rPr>
            <w:szCs w:val="20"/>
          </w:rPr>
          <w:t>, ki je sestavni del tega pravilnika</w:t>
        </w:r>
      </w:ins>
      <w:del w:id="28" w:author="Avtor" w:date="2023-07-19T10:42:00Z">
        <w:r w:rsidR="005731CB" w:rsidRPr="000B4A06" w:rsidDel="000B4A06">
          <w:rPr>
            <w:szCs w:val="20"/>
          </w:rPr>
          <w:delText>.</w:delText>
        </w:r>
      </w:del>
    </w:p>
    <w:p w14:paraId="70F48BB7" w14:textId="77777777" w:rsidR="00D53768" w:rsidRPr="00B54177" w:rsidRDefault="00D53768" w:rsidP="00D53768">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sidR="000A7F80">
        <w:rPr>
          <w:rStyle w:val="FontStyle32"/>
          <w:sz w:val="20"/>
          <w:szCs w:val="20"/>
        </w:rPr>
        <w:t>3</w:t>
      </w:r>
      <w:r w:rsidRPr="00B54177">
        <w:rPr>
          <w:rStyle w:val="FontStyle32"/>
          <w:sz w:val="20"/>
          <w:szCs w:val="20"/>
        </w:rPr>
        <w:t xml:space="preserve">) Tehnično poročilo </w:t>
      </w:r>
      <w:r w:rsidR="00AD741C">
        <w:rPr>
          <w:rStyle w:val="FontStyle32"/>
          <w:sz w:val="20"/>
          <w:szCs w:val="20"/>
        </w:rPr>
        <w:t>zbirnega načrta</w:t>
      </w:r>
      <w:r w:rsidR="000A7F80">
        <w:rPr>
          <w:rStyle w:val="FontStyle32"/>
          <w:sz w:val="20"/>
          <w:szCs w:val="20"/>
        </w:rPr>
        <w:t xml:space="preserve"> </w:t>
      </w:r>
      <w:r w:rsidRPr="00B54177">
        <w:rPr>
          <w:rStyle w:val="FontStyle32"/>
          <w:sz w:val="20"/>
          <w:szCs w:val="20"/>
        </w:rPr>
        <w:t>vsebuje:</w:t>
      </w:r>
    </w:p>
    <w:p w14:paraId="70A0DEA5" w14:textId="77777777" w:rsidR="00926153" w:rsidRDefault="0083107B" w:rsidP="0083107B">
      <w:pPr>
        <w:pStyle w:val="Alineazaodstavkom"/>
        <w:numPr>
          <w:ilvl w:val="0"/>
          <w:numId w:val="32"/>
        </w:numPr>
        <w:spacing w:after="240"/>
        <w:jc w:val="left"/>
        <w:rPr>
          <w:szCs w:val="20"/>
        </w:rPr>
      </w:pPr>
      <w:r w:rsidRPr="00B54177">
        <w:rPr>
          <w:szCs w:val="20"/>
        </w:rPr>
        <w:t>opis objekta</w:t>
      </w:r>
      <w:r>
        <w:rPr>
          <w:szCs w:val="20"/>
        </w:rPr>
        <w:t xml:space="preserve"> in njegovih značilnosti</w:t>
      </w:r>
      <w:r w:rsidRPr="00B54177">
        <w:rPr>
          <w:szCs w:val="20"/>
        </w:rPr>
        <w:t>,</w:t>
      </w:r>
      <w:r>
        <w:rPr>
          <w:szCs w:val="20"/>
        </w:rPr>
        <w:t xml:space="preserve"> vključno s priključki na infrastrukturo</w:t>
      </w:r>
      <w:r w:rsidR="005731CB">
        <w:rPr>
          <w:szCs w:val="20"/>
        </w:rPr>
        <w:t>;</w:t>
      </w:r>
    </w:p>
    <w:p w14:paraId="668A40D2" w14:textId="77777777" w:rsidR="00926153" w:rsidRDefault="0083107B" w:rsidP="0083107B">
      <w:pPr>
        <w:pStyle w:val="Alineazaodstavkom"/>
        <w:numPr>
          <w:ilvl w:val="0"/>
          <w:numId w:val="32"/>
        </w:numPr>
        <w:spacing w:after="240"/>
        <w:jc w:val="left"/>
        <w:rPr>
          <w:szCs w:val="20"/>
        </w:rPr>
      </w:pPr>
      <w:r w:rsidRPr="00B54177">
        <w:rPr>
          <w:szCs w:val="20"/>
        </w:rPr>
        <w:t>način odstranitve objekta,</w:t>
      </w:r>
      <w:r>
        <w:rPr>
          <w:szCs w:val="20"/>
        </w:rPr>
        <w:t xml:space="preserve"> vključno s priključki na infrastrukturo, in ureditve po končani odstranitvi</w:t>
      </w:r>
      <w:r w:rsidR="005731CB">
        <w:rPr>
          <w:szCs w:val="20"/>
        </w:rPr>
        <w:t>;</w:t>
      </w:r>
    </w:p>
    <w:p w14:paraId="60E5B33F" w14:textId="77777777" w:rsidR="00926153" w:rsidRDefault="0083107B" w:rsidP="0083107B">
      <w:pPr>
        <w:pStyle w:val="Alineazaodstavkom"/>
        <w:numPr>
          <w:ilvl w:val="0"/>
          <w:numId w:val="32"/>
        </w:numPr>
        <w:spacing w:after="240"/>
        <w:jc w:val="left"/>
        <w:rPr>
          <w:szCs w:val="20"/>
        </w:rPr>
      </w:pPr>
      <w:r w:rsidRPr="002D0DE1">
        <w:rPr>
          <w:szCs w:val="20"/>
        </w:rPr>
        <w:t>opis ukrepov za zagotavljanje varnosti ljudi in sosednjih objektov ter varovanja okolja v času odstranitve objekta in po končani odstranitvi</w:t>
      </w:r>
      <w:r w:rsidR="005731CB">
        <w:rPr>
          <w:szCs w:val="20"/>
        </w:rPr>
        <w:t>;</w:t>
      </w:r>
    </w:p>
    <w:p w14:paraId="671A547F" w14:textId="77777777" w:rsidR="0083107B" w:rsidRPr="0083107B" w:rsidRDefault="0083107B" w:rsidP="0083107B">
      <w:pPr>
        <w:pStyle w:val="Alineazaodstavkom"/>
        <w:numPr>
          <w:ilvl w:val="0"/>
          <w:numId w:val="32"/>
        </w:numPr>
        <w:spacing w:after="240"/>
        <w:jc w:val="left"/>
        <w:rPr>
          <w:szCs w:val="20"/>
        </w:rPr>
      </w:pPr>
      <w:r w:rsidRPr="0083107B">
        <w:rPr>
          <w:szCs w:val="20"/>
        </w:rPr>
        <w:t>opis konstrukcijskih elementov in materialov objekta</w:t>
      </w:r>
      <w:r>
        <w:rPr>
          <w:szCs w:val="20"/>
        </w:rPr>
        <w:t xml:space="preserve"> </w:t>
      </w:r>
      <w:r w:rsidR="005731CB">
        <w:rPr>
          <w:szCs w:val="20"/>
        </w:rPr>
        <w:t>ter</w:t>
      </w:r>
    </w:p>
    <w:p w14:paraId="78287974" w14:textId="77777777" w:rsidR="0083107B" w:rsidRPr="00B54177" w:rsidRDefault="0083107B" w:rsidP="0083107B">
      <w:pPr>
        <w:pStyle w:val="Alineazaodstavkom"/>
        <w:numPr>
          <w:ilvl w:val="0"/>
          <w:numId w:val="32"/>
        </w:numPr>
        <w:spacing w:after="240"/>
        <w:jc w:val="left"/>
        <w:rPr>
          <w:szCs w:val="20"/>
        </w:rPr>
      </w:pPr>
      <w:r w:rsidRPr="00B54177">
        <w:rPr>
          <w:szCs w:val="20"/>
        </w:rPr>
        <w:t>fotografije objekta.</w:t>
      </w:r>
    </w:p>
    <w:bookmarkEnd w:id="23"/>
    <w:p w14:paraId="43C857DE" w14:textId="77777777" w:rsidR="00D53768" w:rsidRPr="00B54177" w:rsidRDefault="00D53768" w:rsidP="00D53768">
      <w:pPr>
        <w:spacing w:after="240"/>
        <w:jc w:val="left"/>
      </w:pPr>
      <w:r w:rsidRPr="00B54177">
        <w:t>(</w:t>
      </w:r>
      <w:r w:rsidR="000A7F80">
        <w:t>4</w:t>
      </w:r>
      <w:r w:rsidRPr="00B54177">
        <w:t>) Lokacijsk</w:t>
      </w:r>
      <w:r w:rsidR="00DF5E62" w:rsidRPr="00B54177">
        <w:t>i</w:t>
      </w:r>
      <w:r w:rsidRPr="00B54177">
        <w:t xml:space="preserve"> prikaz</w:t>
      </w:r>
      <w:r w:rsidR="00DF5E62" w:rsidRPr="00B54177">
        <w:t>i</w:t>
      </w:r>
      <w:r w:rsidRPr="00B54177">
        <w:t xml:space="preserve"> </w:t>
      </w:r>
      <w:r w:rsidR="00AD741C">
        <w:t>zbirnega načrta</w:t>
      </w:r>
      <w:r w:rsidR="000A7F80">
        <w:rPr>
          <w:rStyle w:val="FontStyle32"/>
          <w:sz w:val="20"/>
          <w:szCs w:val="20"/>
        </w:rPr>
        <w:t xml:space="preserve"> </w:t>
      </w:r>
      <w:r w:rsidRPr="00B54177">
        <w:t>se izdela</w:t>
      </w:r>
      <w:r w:rsidR="00DF5E62" w:rsidRPr="00B54177">
        <w:t>jo</w:t>
      </w:r>
      <w:r w:rsidRPr="00B54177">
        <w:t xml:space="preserve"> na </w:t>
      </w:r>
      <w:r w:rsidR="003B452E" w:rsidRPr="004B4971">
        <w:t>grafičn</w:t>
      </w:r>
      <w:r w:rsidR="003B452E">
        <w:t>em</w:t>
      </w:r>
      <w:r w:rsidR="003B452E" w:rsidRPr="004B4971">
        <w:t xml:space="preserve"> prikaz</w:t>
      </w:r>
      <w:r w:rsidR="003B452E">
        <w:t>u</w:t>
      </w:r>
      <w:r w:rsidR="003B452E" w:rsidRPr="004B4971">
        <w:t xml:space="preserve"> nepremičnine</w:t>
      </w:r>
      <w:r w:rsidR="003B452E">
        <w:t xml:space="preserve"> </w:t>
      </w:r>
      <w:r w:rsidRPr="00B54177">
        <w:t xml:space="preserve">ali grafičnem prikazu geodetskega načrta </w:t>
      </w:r>
      <w:r w:rsidR="00EF4A89">
        <w:t>ter</w:t>
      </w:r>
      <w:r w:rsidR="00EF4A89" w:rsidRPr="00B54177">
        <w:t xml:space="preserve"> </w:t>
      </w:r>
      <w:r w:rsidRPr="00B54177">
        <w:t>prikazujejo:</w:t>
      </w:r>
    </w:p>
    <w:p w14:paraId="77DFBBE2" w14:textId="77777777" w:rsidR="00735EA1" w:rsidRPr="00B54177" w:rsidRDefault="00735EA1" w:rsidP="00735EA1">
      <w:pPr>
        <w:pStyle w:val="Alineazaodstavkom"/>
        <w:numPr>
          <w:ilvl w:val="0"/>
          <w:numId w:val="19"/>
        </w:numPr>
        <w:spacing w:after="240"/>
        <w:jc w:val="left"/>
        <w:rPr>
          <w:szCs w:val="20"/>
        </w:rPr>
      </w:pPr>
      <w:r w:rsidRPr="00B54177">
        <w:rPr>
          <w:szCs w:val="20"/>
        </w:rPr>
        <w:t xml:space="preserve">situacijo </w:t>
      </w:r>
      <w:r>
        <w:rPr>
          <w:szCs w:val="20"/>
        </w:rPr>
        <w:t xml:space="preserve">obstoječega stanja </w:t>
      </w:r>
      <w:r w:rsidRPr="00B54177">
        <w:rPr>
          <w:szCs w:val="20"/>
        </w:rPr>
        <w:t>objekta</w:t>
      </w:r>
      <w:r w:rsidR="005731CB">
        <w:rPr>
          <w:szCs w:val="20"/>
        </w:rPr>
        <w:t>;</w:t>
      </w:r>
    </w:p>
    <w:p w14:paraId="5D37BDF1" w14:textId="77777777" w:rsidR="00735EA1" w:rsidRPr="00B54177" w:rsidRDefault="00735EA1" w:rsidP="00735EA1">
      <w:pPr>
        <w:pStyle w:val="Alineazaodstavkom"/>
        <w:numPr>
          <w:ilvl w:val="0"/>
          <w:numId w:val="19"/>
        </w:numPr>
        <w:spacing w:after="240"/>
        <w:jc w:val="left"/>
        <w:rPr>
          <w:szCs w:val="20"/>
        </w:rPr>
      </w:pPr>
      <w:r w:rsidRPr="00B54177">
        <w:rPr>
          <w:szCs w:val="20"/>
        </w:rPr>
        <w:t>lokacije zaključkov infrastrukturnih vodov, ki ostanejo po odstranitvi objekta</w:t>
      </w:r>
      <w:r w:rsidR="005731CB">
        <w:rPr>
          <w:szCs w:val="20"/>
        </w:rPr>
        <w:t>,</w:t>
      </w:r>
      <w:r w:rsidR="00C2142A">
        <w:rPr>
          <w:szCs w:val="20"/>
        </w:rPr>
        <w:t xml:space="preserve"> </w:t>
      </w:r>
      <w:r w:rsidR="005731CB">
        <w:rPr>
          <w:szCs w:val="20"/>
        </w:rPr>
        <w:t>ter</w:t>
      </w:r>
    </w:p>
    <w:p w14:paraId="3E7EB5AB" w14:textId="77777777" w:rsidR="00735EA1" w:rsidRPr="00B54177" w:rsidRDefault="00735EA1" w:rsidP="00735EA1">
      <w:pPr>
        <w:pStyle w:val="Alineazaodstavkom"/>
        <w:numPr>
          <w:ilvl w:val="0"/>
          <w:numId w:val="19"/>
        </w:numPr>
        <w:spacing w:after="240"/>
        <w:jc w:val="left"/>
        <w:rPr>
          <w:szCs w:val="20"/>
        </w:rPr>
      </w:pPr>
      <w:r w:rsidRPr="00B54177">
        <w:rPr>
          <w:szCs w:val="20"/>
        </w:rPr>
        <w:t>območje gradbišča in prikaz gradbiščnih cest.</w:t>
      </w:r>
    </w:p>
    <w:p w14:paraId="1E0C4946" w14:textId="77777777" w:rsidR="00D53768" w:rsidRPr="00B54177" w:rsidRDefault="00D53768" w:rsidP="00735EA1">
      <w:pPr>
        <w:spacing w:after="240"/>
        <w:jc w:val="left"/>
      </w:pPr>
      <w:r w:rsidRPr="00B54177">
        <w:t>(</w:t>
      </w:r>
      <w:r w:rsidR="000A7F80">
        <w:t>5</w:t>
      </w:r>
      <w:r w:rsidRPr="00B54177">
        <w:t xml:space="preserve">) Tehnični prikazi </w:t>
      </w:r>
      <w:r w:rsidR="00AD741C">
        <w:t>zbirnega načrta</w:t>
      </w:r>
      <w:r w:rsidRPr="00B54177">
        <w:t xml:space="preserve"> so:</w:t>
      </w:r>
    </w:p>
    <w:p w14:paraId="5863C856" w14:textId="77777777" w:rsidR="00D53768" w:rsidRPr="00B54177" w:rsidRDefault="00D53768" w:rsidP="00D53768">
      <w:pPr>
        <w:spacing w:after="240"/>
        <w:jc w:val="left"/>
      </w:pPr>
      <w:r w:rsidRPr="00B54177">
        <w:t xml:space="preserve">1. za stavbe: arhitekturni prikaz stavbe in </w:t>
      </w:r>
      <w:r w:rsidR="00317EFF" w:rsidRPr="00B54177">
        <w:t>zunanje ureditve</w:t>
      </w:r>
      <w:r w:rsidRPr="00B54177">
        <w:t xml:space="preserve"> v merilu 1</w:t>
      </w:r>
      <w:r w:rsidR="00EF4A89">
        <w:t> </w:t>
      </w:r>
      <w:r w:rsidRPr="00B54177">
        <w:t>:</w:t>
      </w:r>
      <w:r w:rsidR="00EF4A89">
        <w:t> </w:t>
      </w:r>
      <w:r w:rsidRPr="00B54177">
        <w:t>100 ali 1</w:t>
      </w:r>
      <w:r w:rsidR="00EF4A89">
        <w:t> </w:t>
      </w:r>
      <w:r w:rsidRPr="00B54177">
        <w:t>:</w:t>
      </w:r>
      <w:r w:rsidR="00EF4A89">
        <w:t> </w:t>
      </w:r>
      <w:r w:rsidRPr="00B54177">
        <w:t>200, ki vsebuje:</w:t>
      </w:r>
    </w:p>
    <w:p w14:paraId="07097725" w14:textId="77777777" w:rsidR="00D53768" w:rsidRPr="00B54177" w:rsidRDefault="00D53768" w:rsidP="00D53768">
      <w:pPr>
        <w:pStyle w:val="Alineazaodstavkom"/>
        <w:numPr>
          <w:ilvl w:val="0"/>
          <w:numId w:val="19"/>
        </w:numPr>
        <w:spacing w:after="240"/>
        <w:jc w:val="left"/>
        <w:rPr>
          <w:szCs w:val="20"/>
        </w:rPr>
      </w:pPr>
      <w:r w:rsidRPr="00B54177">
        <w:rPr>
          <w:szCs w:val="20"/>
        </w:rPr>
        <w:t>tlorise etaž z osnovnimi podatki o velikosti</w:t>
      </w:r>
      <w:r w:rsidR="00C2142A">
        <w:rPr>
          <w:szCs w:val="20"/>
        </w:rPr>
        <w:t xml:space="preserve"> in</w:t>
      </w:r>
    </w:p>
    <w:p w14:paraId="112C6923" w14:textId="77777777" w:rsidR="003E439E" w:rsidRPr="00B54177" w:rsidRDefault="00D53768" w:rsidP="00D53768">
      <w:pPr>
        <w:pStyle w:val="Alineazaodstavkom"/>
        <w:numPr>
          <w:ilvl w:val="0"/>
          <w:numId w:val="19"/>
        </w:numPr>
        <w:spacing w:after="240"/>
        <w:jc w:val="left"/>
        <w:rPr>
          <w:szCs w:val="20"/>
        </w:rPr>
      </w:pPr>
      <w:r w:rsidRPr="00B54177">
        <w:rPr>
          <w:szCs w:val="20"/>
        </w:rPr>
        <w:t>najmanj dva karakteristična prereza</w:t>
      </w:r>
      <w:r w:rsidR="005731CB">
        <w:rPr>
          <w:szCs w:val="20"/>
        </w:rPr>
        <w:t>;</w:t>
      </w:r>
    </w:p>
    <w:p w14:paraId="6FCA1B02" w14:textId="77777777" w:rsidR="00D53768" w:rsidRPr="00B54177" w:rsidRDefault="00D53768" w:rsidP="00D53768">
      <w:pPr>
        <w:spacing w:after="240"/>
        <w:jc w:val="left"/>
      </w:pPr>
      <w:r w:rsidRPr="00B54177">
        <w:t>2. za linijske gradbeno inženirske objekte: zasnov</w:t>
      </w:r>
      <w:r w:rsidR="00EF4A89">
        <w:t>o</w:t>
      </w:r>
      <w:r w:rsidRPr="00B54177">
        <w:t xml:space="preserve"> objekta v merilu od 1</w:t>
      </w:r>
      <w:r w:rsidR="00EF4A89">
        <w:t> </w:t>
      </w:r>
      <w:r w:rsidRPr="00B54177">
        <w:t>:</w:t>
      </w:r>
      <w:r w:rsidR="00EF4A89">
        <w:t> </w:t>
      </w:r>
      <w:r w:rsidRPr="00B54177">
        <w:t>500 do 1</w:t>
      </w:r>
      <w:r w:rsidR="00EF4A89">
        <w:t> </w:t>
      </w:r>
      <w:r w:rsidRPr="00B54177">
        <w:t>:</w:t>
      </w:r>
      <w:r w:rsidR="00EF4A89">
        <w:t> </w:t>
      </w:r>
      <w:r w:rsidRPr="00B54177">
        <w:t>2</w:t>
      </w:r>
      <w:r w:rsidR="005731CB">
        <w:t> </w:t>
      </w:r>
      <w:r w:rsidRPr="00B54177">
        <w:t>000, ki vsebuje:</w:t>
      </w:r>
    </w:p>
    <w:p w14:paraId="377B1DE1" w14:textId="77777777" w:rsidR="002D0DE1" w:rsidRPr="00B54177" w:rsidRDefault="002D0DE1" w:rsidP="002D0DE1">
      <w:pPr>
        <w:pStyle w:val="Alineazaodstavkom"/>
        <w:numPr>
          <w:ilvl w:val="0"/>
          <w:numId w:val="19"/>
        </w:numPr>
        <w:spacing w:after="240"/>
        <w:jc w:val="left"/>
        <w:rPr>
          <w:szCs w:val="20"/>
        </w:rPr>
      </w:pPr>
      <w:r w:rsidRPr="00B54177">
        <w:rPr>
          <w:szCs w:val="20"/>
        </w:rPr>
        <w:lastRenderedPageBreak/>
        <w:t>pregledno situacijo</w:t>
      </w:r>
      <w:r w:rsidR="005731CB">
        <w:rPr>
          <w:szCs w:val="20"/>
        </w:rPr>
        <w:t>;</w:t>
      </w:r>
    </w:p>
    <w:p w14:paraId="093607D9" w14:textId="77777777" w:rsidR="00D53768" w:rsidRPr="00B54177" w:rsidRDefault="00D53768" w:rsidP="00D53768">
      <w:pPr>
        <w:pStyle w:val="Alineazaodstavkom"/>
        <w:numPr>
          <w:ilvl w:val="0"/>
          <w:numId w:val="19"/>
        </w:numPr>
        <w:spacing w:after="240"/>
        <w:jc w:val="left"/>
        <w:rPr>
          <w:szCs w:val="20"/>
        </w:rPr>
      </w:pPr>
      <w:r w:rsidRPr="00B54177">
        <w:rPr>
          <w:szCs w:val="20"/>
        </w:rPr>
        <w:t>gradbeno situacijo ali tlorise objekta in</w:t>
      </w:r>
    </w:p>
    <w:p w14:paraId="78D7D1C4" w14:textId="77777777" w:rsidR="00926153" w:rsidRDefault="00D53768" w:rsidP="00D53768">
      <w:pPr>
        <w:pStyle w:val="Alineazaodstavkom"/>
        <w:numPr>
          <w:ilvl w:val="0"/>
          <w:numId w:val="19"/>
        </w:numPr>
        <w:spacing w:after="240"/>
        <w:jc w:val="left"/>
        <w:rPr>
          <w:szCs w:val="20"/>
        </w:rPr>
      </w:pPr>
      <w:r w:rsidRPr="00B54177">
        <w:rPr>
          <w:szCs w:val="20"/>
        </w:rPr>
        <w:t>karakteristične prereze ali profile objektov</w:t>
      </w:r>
      <w:r w:rsidR="00696222">
        <w:rPr>
          <w:szCs w:val="20"/>
        </w:rPr>
        <w:t>;</w:t>
      </w:r>
    </w:p>
    <w:p w14:paraId="0A97466A" w14:textId="77777777" w:rsidR="00D53768" w:rsidRPr="00B54177" w:rsidRDefault="00D53768" w:rsidP="00D53768">
      <w:pPr>
        <w:spacing w:after="240"/>
        <w:jc w:val="left"/>
      </w:pPr>
      <w:r w:rsidRPr="00B54177">
        <w:t xml:space="preserve">3. za </w:t>
      </w:r>
      <w:proofErr w:type="spellStart"/>
      <w:r w:rsidRPr="00B54177">
        <w:t>nelinijske</w:t>
      </w:r>
      <w:proofErr w:type="spellEnd"/>
      <w:r w:rsidRPr="00B54177">
        <w:t xml:space="preserve"> gradbeno inženirske objekte: zasnov</w:t>
      </w:r>
      <w:r w:rsidR="00EF4A89">
        <w:t>o</w:t>
      </w:r>
      <w:r w:rsidRPr="00B54177">
        <w:t xml:space="preserve"> objekta v merilu od 1</w:t>
      </w:r>
      <w:r w:rsidR="00EF4A89">
        <w:t> </w:t>
      </w:r>
      <w:r w:rsidRPr="00B54177">
        <w:t>:</w:t>
      </w:r>
      <w:r w:rsidR="00EF4A89">
        <w:t> </w:t>
      </w:r>
      <w:r w:rsidRPr="00B54177">
        <w:t>500 do 1</w:t>
      </w:r>
      <w:r w:rsidR="00EF4A89">
        <w:t> </w:t>
      </w:r>
      <w:r w:rsidRPr="00B54177">
        <w:t>:</w:t>
      </w:r>
      <w:r w:rsidR="00EF4A89">
        <w:t> </w:t>
      </w:r>
      <w:r w:rsidRPr="00B54177">
        <w:t>2</w:t>
      </w:r>
      <w:r w:rsidR="00696222">
        <w:t> </w:t>
      </w:r>
      <w:r w:rsidRPr="00B54177">
        <w:t>000, ki vsebuje:</w:t>
      </w:r>
    </w:p>
    <w:p w14:paraId="68750DDF" w14:textId="77777777" w:rsidR="00D53768" w:rsidRPr="00B54177" w:rsidRDefault="00D53768" w:rsidP="00D53768">
      <w:pPr>
        <w:pStyle w:val="Alineazaodstavkom"/>
        <w:numPr>
          <w:ilvl w:val="0"/>
          <w:numId w:val="19"/>
        </w:numPr>
        <w:spacing w:after="240"/>
        <w:jc w:val="left"/>
        <w:rPr>
          <w:szCs w:val="20"/>
        </w:rPr>
      </w:pPr>
      <w:r w:rsidRPr="00B54177">
        <w:rPr>
          <w:szCs w:val="20"/>
        </w:rPr>
        <w:t>tlorise objekta</w:t>
      </w:r>
      <w:r w:rsidR="00C2142A">
        <w:rPr>
          <w:szCs w:val="20"/>
        </w:rPr>
        <w:t xml:space="preserve"> in</w:t>
      </w:r>
    </w:p>
    <w:p w14:paraId="6DA21B25" w14:textId="77777777" w:rsidR="00D53768" w:rsidRPr="00B54177" w:rsidRDefault="00D53768" w:rsidP="00D53768">
      <w:pPr>
        <w:pStyle w:val="Alineazaodstavkom"/>
        <w:numPr>
          <w:ilvl w:val="0"/>
          <w:numId w:val="19"/>
        </w:numPr>
        <w:spacing w:after="240"/>
        <w:jc w:val="left"/>
        <w:rPr>
          <w:szCs w:val="20"/>
        </w:rPr>
      </w:pPr>
      <w:r w:rsidRPr="00B54177">
        <w:rPr>
          <w:szCs w:val="20"/>
        </w:rPr>
        <w:t>karakteristične prereze ali profile objekta</w:t>
      </w:r>
      <w:r w:rsidR="00EF4A89">
        <w:rPr>
          <w:szCs w:val="20"/>
        </w:rPr>
        <w:t>.</w:t>
      </w:r>
    </w:p>
    <w:p w14:paraId="7EF8534C" w14:textId="77777777" w:rsidR="00F6739C" w:rsidRPr="00B54177" w:rsidRDefault="00F6739C" w:rsidP="00F6739C">
      <w:pPr>
        <w:spacing w:after="240"/>
        <w:jc w:val="left"/>
      </w:pPr>
      <w:r w:rsidRPr="00B54177">
        <w:t>(</w:t>
      </w:r>
      <w:r w:rsidR="000A7F80">
        <w:t>6</w:t>
      </w:r>
      <w:r w:rsidRPr="00B54177">
        <w:t xml:space="preserve">) </w:t>
      </w:r>
      <w:r>
        <w:t xml:space="preserve">Tehnični prikazi vseh objektov iz prejšnjega odstavka vsebujejo tudi </w:t>
      </w:r>
      <w:r w:rsidRPr="00B54177">
        <w:t>tehničn</w:t>
      </w:r>
      <w:r>
        <w:t>e</w:t>
      </w:r>
      <w:r w:rsidRPr="00B54177">
        <w:t xml:space="preserve"> prikaz</w:t>
      </w:r>
      <w:r>
        <w:t>e</w:t>
      </w:r>
      <w:r w:rsidRPr="00B54177">
        <w:t xml:space="preserve"> drugih ureditev, kot </w:t>
      </w:r>
      <w:r w:rsidR="00822221">
        <w:t>je</w:t>
      </w:r>
      <w:r w:rsidRPr="00B54177">
        <w:t xml:space="preserve"> n</w:t>
      </w:r>
      <w:r w:rsidR="00EF4A89">
        <w:t>a primer</w:t>
      </w:r>
      <w:r w:rsidRPr="00B54177">
        <w:t xml:space="preserve"> ureditev terena po odstranitvi</w:t>
      </w:r>
      <w:r w:rsidR="00696222">
        <w:t> </w:t>
      </w:r>
      <w:r>
        <w:t>ipd.</w:t>
      </w:r>
    </w:p>
    <w:p w14:paraId="17A08A5D" w14:textId="77777777" w:rsidR="00D53768" w:rsidRPr="00B54177" w:rsidRDefault="00D53768" w:rsidP="00F6739C">
      <w:pPr>
        <w:spacing w:after="240"/>
        <w:jc w:val="left"/>
      </w:pPr>
      <w:r w:rsidRPr="00B54177">
        <w:t>(</w:t>
      </w:r>
      <w:r w:rsidR="000A7F80">
        <w:t>7</w:t>
      </w:r>
      <w:r w:rsidRPr="00B54177">
        <w:t>) V primerih odstranitve objekta, posamezno varovan</w:t>
      </w:r>
      <w:r w:rsidR="00696222">
        <w:t>ega</w:t>
      </w:r>
      <w:r w:rsidRPr="00B54177">
        <w:t xml:space="preserve"> v skladu s predpisi, ki urejajo varstvo kulturne dediščine, tehnični prikazi poleg vsebin iz prejšnjega odstavka vsebujejo tudi prikaze:</w:t>
      </w:r>
    </w:p>
    <w:p w14:paraId="04E8E017" w14:textId="77777777" w:rsidR="00D53768" w:rsidRPr="00B54177" w:rsidRDefault="00D53768" w:rsidP="00D53768">
      <w:pPr>
        <w:pStyle w:val="Alineazaodstavkom"/>
        <w:numPr>
          <w:ilvl w:val="0"/>
          <w:numId w:val="19"/>
        </w:numPr>
        <w:spacing w:after="240"/>
        <w:jc w:val="left"/>
        <w:rPr>
          <w:szCs w:val="20"/>
        </w:rPr>
      </w:pPr>
      <w:r w:rsidRPr="00B54177">
        <w:rPr>
          <w:szCs w:val="20"/>
        </w:rPr>
        <w:t>razporeditve in opisa prostorov v tlorisih etaž</w:t>
      </w:r>
      <w:r w:rsidR="00696222">
        <w:rPr>
          <w:szCs w:val="20"/>
        </w:rPr>
        <w:t>;</w:t>
      </w:r>
    </w:p>
    <w:p w14:paraId="74E97EB6" w14:textId="77777777" w:rsidR="00D53768" w:rsidRPr="00B54177" w:rsidRDefault="00D53768" w:rsidP="00D53768">
      <w:pPr>
        <w:pStyle w:val="Alineazaodstavkom"/>
        <w:numPr>
          <w:ilvl w:val="0"/>
          <w:numId w:val="19"/>
        </w:numPr>
        <w:spacing w:after="240"/>
        <w:jc w:val="left"/>
        <w:rPr>
          <w:szCs w:val="20"/>
        </w:rPr>
      </w:pPr>
      <w:r w:rsidRPr="00B54177">
        <w:rPr>
          <w:szCs w:val="20"/>
        </w:rPr>
        <w:t>značilne arhitekturne lastnosti fasad (členitve, venci</w:t>
      </w:r>
      <w:r w:rsidR="00696222">
        <w:rPr>
          <w:szCs w:val="20"/>
        </w:rPr>
        <w:t> </w:t>
      </w:r>
      <w:r w:rsidRPr="00B54177">
        <w:rPr>
          <w:szCs w:val="20"/>
        </w:rPr>
        <w:t>ipd.) in</w:t>
      </w:r>
    </w:p>
    <w:p w14:paraId="3CAEFA56" w14:textId="77777777" w:rsidR="00D53768" w:rsidRPr="00B54177" w:rsidRDefault="00D53768" w:rsidP="00D53768">
      <w:pPr>
        <w:pStyle w:val="Alineazaodstavkom"/>
        <w:numPr>
          <w:ilvl w:val="0"/>
          <w:numId w:val="19"/>
        </w:numPr>
        <w:spacing w:after="240"/>
        <w:jc w:val="left"/>
        <w:rPr>
          <w:szCs w:val="20"/>
        </w:rPr>
      </w:pPr>
      <w:r w:rsidRPr="00B54177">
        <w:rPr>
          <w:szCs w:val="20"/>
        </w:rPr>
        <w:t>posebne detajle z dediščinsko vrednostjo (portal, ograja</w:t>
      </w:r>
      <w:r w:rsidR="00696222">
        <w:rPr>
          <w:szCs w:val="20"/>
        </w:rPr>
        <w:t> </w:t>
      </w:r>
      <w:r w:rsidRPr="00B54177">
        <w:rPr>
          <w:szCs w:val="20"/>
        </w:rPr>
        <w:t>ipd.).</w:t>
      </w:r>
    </w:p>
    <w:p w14:paraId="1FC69694" w14:textId="77777777" w:rsidR="00D53768" w:rsidRPr="00B54177" w:rsidRDefault="00D53768" w:rsidP="008D48BC">
      <w:pPr>
        <w:spacing w:after="240"/>
        <w:jc w:val="left"/>
      </w:pPr>
    </w:p>
    <w:p w14:paraId="208B5D5F" w14:textId="77777777" w:rsidR="00167B01" w:rsidRPr="00B54177" w:rsidRDefault="00167B01" w:rsidP="00952CB1">
      <w:pPr>
        <w:pStyle w:val="Style9"/>
        <w:widowControl/>
        <w:tabs>
          <w:tab w:val="left" w:pos="350"/>
        </w:tabs>
        <w:spacing w:after="240" w:line="260" w:lineRule="exact"/>
        <w:jc w:val="center"/>
        <w:rPr>
          <w:rStyle w:val="FontStyle32"/>
          <w:b/>
          <w:sz w:val="20"/>
          <w:szCs w:val="20"/>
        </w:rPr>
      </w:pPr>
      <w:r w:rsidRPr="00B54177">
        <w:rPr>
          <w:rStyle w:val="FontStyle32"/>
          <w:b/>
          <w:sz w:val="20"/>
          <w:szCs w:val="20"/>
        </w:rPr>
        <w:t>2.</w:t>
      </w:r>
      <w:r w:rsidR="00CF7585" w:rsidRPr="00B54177">
        <w:rPr>
          <w:rStyle w:val="FontStyle32"/>
          <w:b/>
          <w:sz w:val="20"/>
          <w:szCs w:val="20"/>
        </w:rPr>
        <w:t>5</w:t>
      </w:r>
      <w:r w:rsidR="002036FF" w:rsidRPr="00B54177">
        <w:rPr>
          <w:rStyle w:val="FontStyle32"/>
          <w:b/>
          <w:sz w:val="20"/>
          <w:szCs w:val="20"/>
        </w:rPr>
        <w:t xml:space="preserve"> </w:t>
      </w:r>
      <w:r w:rsidR="00E6357C" w:rsidRPr="00B54177">
        <w:rPr>
          <w:rStyle w:val="FontStyle32"/>
          <w:b/>
          <w:sz w:val="20"/>
          <w:szCs w:val="20"/>
        </w:rPr>
        <w:t>Projektna dokumentacija izvedenih del</w:t>
      </w:r>
    </w:p>
    <w:p w14:paraId="1D89C26E" w14:textId="77777777" w:rsidR="00167B01" w:rsidRPr="00B54177" w:rsidRDefault="00167B01" w:rsidP="00A74DFF">
      <w:pPr>
        <w:pStyle w:val="len"/>
        <w:numPr>
          <w:ilvl w:val="0"/>
          <w:numId w:val="17"/>
        </w:numPr>
        <w:spacing w:before="0" w:after="240"/>
        <w:ind w:left="0" w:firstLine="0"/>
        <w:rPr>
          <w:szCs w:val="20"/>
        </w:rPr>
      </w:pPr>
    </w:p>
    <w:p w14:paraId="48F4C349" w14:textId="77777777" w:rsidR="0003431E" w:rsidRPr="00B54177" w:rsidRDefault="0003431E" w:rsidP="0003431E">
      <w:pPr>
        <w:pStyle w:val="Style9"/>
        <w:widowControl/>
        <w:tabs>
          <w:tab w:val="left" w:pos="350"/>
        </w:tabs>
        <w:spacing w:after="240" w:line="260" w:lineRule="exact"/>
        <w:jc w:val="center"/>
        <w:rPr>
          <w:rStyle w:val="FontStyle32"/>
          <w:b/>
          <w:sz w:val="20"/>
          <w:szCs w:val="20"/>
        </w:rPr>
      </w:pPr>
      <w:r w:rsidRPr="00B54177">
        <w:rPr>
          <w:rStyle w:val="FontStyle32"/>
          <w:b/>
          <w:sz w:val="20"/>
          <w:szCs w:val="20"/>
        </w:rPr>
        <w:t>(namen</w:t>
      </w:r>
      <w:r w:rsidR="002036FF" w:rsidRPr="00B54177">
        <w:rPr>
          <w:rStyle w:val="FontStyle32"/>
          <w:b/>
          <w:sz w:val="20"/>
          <w:szCs w:val="20"/>
        </w:rPr>
        <w:t xml:space="preserve"> </w:t>
      </w:r>
      <w:r w:rsidR="00AD741C">
        <w:rPr>
          <w:rStyle w:val="FontStyle32"/>
          <w:b/>
          <w:sz w:val="20"/>
          <w:szCs w:val="20"/>
        </w:rPr>
        <w:t xml:space="preserve">in oblika </w:t>
      </w:r>
      <w:r w:rsidR="00E6357C" w:rsidRPr="00B54177">
        <w:rPr>
          <w:rStyle w:val="FontStyle32"/>
          <w:b/>
          <w:sz w:val="20"/>
          <w:szCs w:val="20"/>
        </w:rPr>
        <w:t>projektne dokumentacije izvedenih del</w:t>
      </w:r>
      <w:r w:rsidRPr="00B54177">
        <w:rPr>
          <w:rStyle w:val="FontStyle32"/>
          <w:b/>
          <w:sz w:val="20"/>
          <w:szCs w:val="20"/>
        </w:rPr>
        <w:t>)</w:t>
      </w:r>
    </w:p>
    <w:p w14:paraId="70F4B2BD" w14:textId="77777777" w:rsidR="0003431E" w:rsidRPr="00B54177" w:rsidRDefault="0003431E" w:rsidP="0003431E">
      <w:pPr>
        <w:spacing w:after="240"/>
        <w:jc w:val="left"/>
      </w:pPr>
      <w:r w:rsidRPr="00B54177">
        <w:t>(1)</w:t>
      </w:r>
      <w:r w:rsidR="002036FF" w:rsidRPr="00B54177">
        <w:t xml:space="preserve"> </w:t>
      </w:r>
      <w:r w:rsidR="00AB21D6" w:rsidRPr="00B54177">
        <w:t xml:space="preserve">Projektna dokumentacija izvedenih del </w:t>
      </w:r>
      <w:r w:rsidRPr="00B54177">
        <w:t>je</w:t>
      </w:r>
      <w:r w:rsidR="002036FF" w:rsidRPr="00B54177">
        <w:t xml:space="preserve"> </w:t>
      </w:r>
      <w:r w:rsidRPr="00B54177">
        <w:t>namenjen</w:t>
      </w:r>
      <w:r w:rsidR="00AB21D6" w:rsidRPr="00B54177">
        <w:t>a</w:t>
      </w:r>
      <w:r w:rsidR="002036FF" w:rsidRPr="00B54177">
        <w:t xml:space="preserve"> </w:t>
      </w:r>
      <w:r w:rsidRPr="00B54177">
        <w:t>pridobitvi</w:t>
      </w:r>
      <w:r w:rsidR="002036FF" w:rsidRPr="00B54177">
        <w:t xml:space="preserve"> </w:t>
      </w:r>
      <w:r w:rsidRPr="00B54177">
        <w:t>uporabnega</w:t>
      </w:r>
      <w:r w:rsidR="002036FF" w:rsidRPr="00B54177">
        <w:t xml:space="preserve"> </w:t>
      </w:r>
      <w:r w:rsidRPr="00B54177">
        <w:t>dovoljenja</w:t>
      </w:r>
      <w:r w:rsidR="002036FF" w:rsidRPr="00B54177">
        <w:t xml:space="preserve"> </w:t>
      </w:r>
      <w:r w:rsidR="00AB21D6" w:rsidRPr="00B54177">
        <w:t>ter</w:t>
      </w:r>
      <w:r w:rsidR="002036FF" w:rsidRPr="00B54177">
        <w:t xml:space="preserve"> </w:t>
      </w:r>
      <w:r w:rsidRPr="00B54177">
        <w:t>uporabi</w:t>
      </w:r>
      <w:r w:rsidR="002036FF" w:rsidRPr="00B54177">
        <w:t xml:space="preserve"> </w:t>
      </w:r>
      <w:r w:rsidRPr="00B54177">
        <w:t>in</w:t>
      </w:r>
      <w:r w:rsidR="002036FF" w:rsidRPr="00B54177">
        <w:t xml:space="preserve"> </w:t>
      </w:r>
      <w:r w:rsidRPr="00B54177">
        <w:t>vzdrževanju</w:t>
      </w:r>
      <w:r w:rsidR="002036FF" w:rsidRPr="00B54177">
        <w:t xml:space="preserve"> </w:t>
      </w:r>
      <w:r w:rsidRPr="00B54177">
        <w:t>objekta.</w:t>
      </w:r>
    </w:p>
    <w:p w14:paraId="7679FA16" w14:textId="77777777" w:rsidR="00865414" w:rsidRPr="00B54177" w:rsidRDefault="00865414" w:rsidP="00865414">
      <w:pPr>
        <w:spacing w:after="240"/>
        <w:jc w:val="left"/>
      </w:pPr>
      <w:r w:rsidRPr="00B54177">
        <w:t>(2) Projektna dokumentacija izvedenih del prikazuje odstopanja od projektne dokumentacije za pridobitev mnenj in gradbenega dovoljenja, ki je bil</w:t>
      </w:r>
      <w:r w:rsidR="00311C61" w:rsidRPr="00B54177">
        <w:t>a</w:t>
      </w:r>
      <w:r w:rsidRPr="00B54177">
        <w:t xml:space="preserve"> sestavni del gradbenega dovoljenja</w:t>
      </w:r>
      <w:r w:rsidR="00477458" w:rsidRPr="00B54177">
        <w:t>,</w:t>
      </w:r>
      <w:r w:rsidRPr="00B54177">
        <w:t xml:space="preserve"> </w:t>
      </w:r>
      <w:r w:rsidR="00EF4A89">
        <w:t>ter</w:t>
      </w:r>
      <w:r w:rsidR="00EF4A89" w:rsidRPr="00B54177">
        <w:t xml:space="preserve"> </w:t>
      </w:r>
      <w:r w:rsidRPr="00B54177">
        <w:t>od projektne dokumentacije za izvedbo gradnje, ki je bil</w:t>
      </w:r>
      <w:r w:rsidR="00311C61" w:rsidRPr="00B54177">
        <w:t>a</w:t>
      </w:r>
      <w:r w:rsidRPr="00B54177">
        <w:t xml:space="preserve"> priložen</w:t>
      </w:r>
      <w:r w:rsidR="00C77F31" w:rsidRPr="00B54177">
        <w:t>a</w:t>
      </w:r>
      <w:r w:rsidRPr="00B54177">
        <w:t xml:space="preserve"> </w:t>
      </w:r>
      <w:r w:rsidR="00EF4A89">
        <w:t xml:space="preserve">k </w:t>
      </w:r>
      <w:r w:rsidRPr="00B54177">
        <w:t>prijavi začetka gradnje, na način, ki omogoča jasno prepoznavnost spremenjenih delov ali lastnosti objekta.</w:t>
      </w:r>
    </w:p>
    <w:p w14:paraId="407C20E4" w14:textId="77777777" w:rsidR="00021CBB" w:rsidRPr="00B54177" w:rsidRDefault="009021D0" w:rsidP="009021D0">
      <w:pPr>
        <w:spacing w:after="240"/>
        <w:jc w:val="left"/>
        <w:rPr>
          <w:rStyle w:val="FontStyle32"/>
          <w:sz w:val="20"/>
          <w:szCs w:val="20"/>
        </w:rPr>
      </w:pPr>
      <w:r w:rsidRPr="00B54177">
        <w:rPr>
          <w:rStyle w:val="FontStyle32"/>
          <w:bCs/>
          <w:sz w:val="20"/>
          <w:szCs w:val="20"/>
        </w:rPr>
        <w:t>(3) Projektna dokumentacija izvedenih del</w:t>
      </w:r>
      <w:r w:rsidRPr="00B54177">
        <w:rPr>
          <w:rStyle w:val="FontStyle32"/>
          <w:sz w:val="20"/>
          <w:szCs w:val="20"/>
        </w:rPr>
        <w:t xml:space="preserve"> </w:t>
      </w:r>
      <w:r w:rsidR="00E272BD">
        <w:rPr>
          <w:rStyle w:val="FontStyle32"/>
          <w:sz w:val="20"/>
          <w:szCs w:val="20"/>
        </w:rPr>
        <w:t xml:space="preserve">vsebuje </w:t>
      </w:r>
      <w:r w:rsidR="00AD2C24" w:rsidRPr="00B54177">
        <w:rPr>
          <w:rStyle w:val="FontStyle32"/>
          <w:sz w:val="20"/>
          <w:szCs w:val="20"/>
        </w:rPr>
        <w:t xml:space="preserve">zbirni </w:t>
      </w:r>
      <w:r w:rsidRPr="00B54177">
        <w:rPr>
          <w:rStyle w:val="FontStyle32"/>
          <w:sz w:val="20"/>
          <w:szCs w:val="20"/>
        </w:rPr>
        <w:t>načrt in načrte.</w:t>
      </w:r>
    </w:p>
    <w:p w14:paraId="7506B141" w14:textId="77777777" w:rsidR="00843DD5" w:rsidRPr="00843DD5" w:rsidRDefault="00843DD5" w:rsidP="00843DD5">
      <w:pPr>
        <w:spacing w:after="240"/>
        <w:jc w:val="left"/>
        <w:rPr>
          <w:rStyle w:val="FontStyle32"/>
          <w:bCs/>
          <w:sz w:val="20"/>
          <w:szCs w:val="20"/>
        </w:rPr>
      </w:pPr>
      <w:r w:rsidRPr="00B54177">
        <w:rPr>
          <w:rStyle w:val="FontStyle32"/>
          <w:bCs/>
          <w:sz w:val="20"/>
          <w:szCs w:val="20"/>
        </w:rPr>
        <w:t>(</w:t>
      </w:r>
      <w:r>
        <w:rPr>
          <w:rStyle w:val="FontStyle32"/>
          <w:bCs/>
          <w:sz w:val="20"/>
          <w:szCs w:val="20"/>
        </w:rPr>
        <w:t>4</w:t>
      </w:r>
      <w:r w:rsidRPr="00B54177">
        <w:rPr>
          <w:rStyle w:val="FontStyle32"/>
          <w:bCs/>
          <w:sz w:val="20"/>
          <w:szCs w:val="20"/>
        </w:rPr>
        <w:t xml:space="preserve">) </w:t>
      </w:r>
      <w:r>
        <w:rPr>
          <w:rStyle w:val="FontStyle32"/>
          <w:bCs/>
          <w:sz w:val="20"/>
          <w:szCs w:val="20"/>
        </w:rPr>
        <w:t>Zbirni načrt vsebuje obrazce,</w:t>
      </w:r>
      <w:r w:rsidRPr="00843DD5">
        <w:rPr>
          <w:rStyle w:val="FontStyle32"/>
          <w:bCs/>
          <w:sz w:val="20"/>
          <w:szCs w:val="20"/>
        </w:rPr>
        <w:t xml:space="preserve"> zbirno tehnično poročilo in lokacijske prikaze</w:t>
      </w:r>
      <w:r w:rsidR="003B6F5F">
        <w:rPr>
          <w:rStyle w:val="FontStyle32"/>
          <w:bCs/>
          <w:sz w:val="20"/>
          <w:szCs w:val="20"/>
        </w:rPr>
        <w:t>.</w:t>
      </w:r>
    </w:p>
    <w:p w14:paraId="1CCAF012" w14:textId="77777777" w:rsidR="0003431E" w:rsidRPr="00B54177" w:rsidRDefault="0003431E" w:rsidP="0003431E">
      <w:pPr>
        <w:spacing w:after="240"/>
        <w:jc w:val="left"/>
      </w:pPr>
    </w:p>
    <w:p w14:paraId="306893EB" w14:textId="77777777" w:rsidR="00AB04BD" w:rsidRPr="00B54177" w:rsidRDefault="00AB04BD" w:rsidP="00A74DFF">
      <w:pPr>
        <w:pStyle w:val="len"/>
        <w:numPr>
          <w:ilvl w:val="0"/>
          <w:numId w:val="17"/>
        </w:numPr>
        <w:spacing w:before="0" w:after="240"/>
        <w:ind w:left="0" w:firstLine="0"/>
        <w:rPr>
          <w:szCs w:val="20"/>
        </w:rPr>
      </w:pPr>
    </w:p>
    <w:p w14:paraId="36FF6CBF" w14:textId="77777777" w:rsidR="00AB04BD" w:rsidRPr="00B54177" w:rsidRDefault="00AB04BD" w:rsidP="00AB04BD">
      <w:pPr>
        <w:spacing w:after="240"/>
        <w:jc w:val="center"/>
        <w:rPr>
          <w:b/>
        </w:rPr>
      </w:pPr>
      <w:r w:rsidRPr="00B54177">
        <w:rPr>
          <w:b/>
        </w:rPr>
        <w:t>(</w:t>
      </w:r>
      <w:r w:rsidR="003B6F5F">
        <w:rPr>
          <w:b/>
        </w:rPr>
        <w:t xml:space="preserve">vsebina </w:t>
      </w:r>
      <w:r w:rsidR="00AD2C24" w:rsidRPr="00B54177">
        <w:rPr>
          <w:b/>
        </w:rPr>
        <w:t>zbirn</w:t>
      </w:r>
      <w:r w:rsidR="003B6F5F">
        <w:rPr>
          <w:b/>
        </w:rPr>
        <w:t>ega</w:t>
      </w:r>
      <w:r w:rsidRPr="00B54177">
        <w:rPr>
          <w:b/>
        </w:rPr>
        <w:t xml:space="preserve"> načrt</w:t>
      </w:r>
      <w:r w:rsidR="003B6F5F">
        <w:rPr>
          <w:b/>
        </w:rPr>
        <w:t>a</w:t>
      </w:r>
      <w:r w:rsidRPr="00B54177">
        <w:rPr>
          <w:b/>
        </w:rPr>
        <w:t xml:space="preserve"> </w:t>
      </w:r>
      <w:r w:rsidRPr="00B54177">
        <w:rPr>
          <w:rStyle w:val="FontStyle32"/>
          <w:b/>
          <w:sz w:val="20"/>
          <w:szCs w:val="20"/>
        </w:rPr>
        <w:t>projektne dokumentacije izvedenih del</w:t>
      </w:r>
      <w:r w:rsidRPr="00B54177">
        <w:rPr>
          <w:b/>
        </w:rPr>
        <w:t>)</w:t>
      </w:r>
    </w:p>
    <w:p w14:paraId="7FFBB513" w14:textId="77777777" w:rsidR="00E272BD" w:rsidRPr="00B54177" w:rsidRDefault="00E272BD" w:rsidP="00E272BD">
      <w:pPr>
        <w:spacing w:after="240"/>
        <w:jc w:val="left"/>
      </w:pPr>
      <w:r w:rsidRPr="00B54177">
        <w:t>(</w:t>
      </w:r>
      <w:r w:rsidR="003B6F5F">
        <w:t>1</w:t>
      </w:r>
      <w:r w:rsidRPr="00B54177">
        <w:t xml:space="preserve">) </w:t>
      </w:r>
      <w:r>
        <w:t xml:space="preserve">Obrazci </w:t>
      </w:r>
      <w:r w:rsidR="003B6F5F">
        <w:t>zbirnega načrta</w:t>
      </w:r>
      <w:r>
        <w:t xml:space="preserve"> </w:t>
      </w:r>
      <w:r w:rsidRPr="00B54177">
        <w:t>vsebuje</w:t>
      </w:r>
      <w:r>
        <w:t>jo</w:t>
      </w:r>
      <w:r w:rsidRPr="00B54177">
        <w:t>:</w:t>
      </w:r>
    </w:p>
    <w:p w14:paraId="765E83FF" w14:textId="77777777" w:rsidR="00926153" w:rsidRDefault="001F584F" w:rsidP="003B6F5F">
      <w:pPr>
        <w:pStyle w:val="Alineazaodstavkom"/>
        <w:numPr>
          <w:ilvl w:val="0"/>
          <w:numId w:val="19"/>
        </w:numPr>
        <w:spacing w:after="240"/>
        <w:jc w:val="left"/>
        <w:rPr>
          <w:szCs w:val="20"/>
        </w:rPr>
      </w:pPr>
      <w:r w:rsidRPr="00B54177">
        <w:rPr>
          <w:szCs w:val="20"/>
        </w:rPr>
        <w:t xml:space="preserve">naslovno stran projektne dokumentacije, kot je določena z obrazcem iz </w:t>
      </w:r>
      <w:r w:rsidR="002D51E3">
        <w:rPr>
          <w:szCs w:val="20"/>
        </w:rPr>
        <w:t>Priloge</w:t>
      </w:r>
      <w:r w:rsidR="00696222">
        <w:rPr>
          <w:szCs w:val="20"/>
        </w:rPr>
        <w:t> </w:t>
      </w:r>
      <w:r w:rsidR="002D51E3">
        <w:rPr>
          <w:szCs w:val="20"/>
        </w:rPr>
        <w:t xml:space="preserve">1A </w:t>
      </w:r>
      <w:r w:rsidR="00696222">
        <w:rPr>
          <w:szCs w:val="20"/>
        </w:rPr>
        <w:t>te</w:t>
      </w:r>
      <w:r w:rsidR="00630FBC">
        <w:rPr>
          <w:szCs w:val="20"/>
        </w:rPr>
        <w:t>ga</w:t>
      </w:r>
      <w:r w:rsidR="00696222">
        <w:rPr>
          <w:szCs w:val="20"/>
        </w:rPr>
        <w:t xml:space="preserve"> pravilnik</w:t>
      </w:r>
      <w:r w:rsidR="00630FBC">
        <w:rPr>
          <w:szCs w:val="20"/>
        </w:rPr>
        <w:t>a</w:t>
      </w:r>
      <w:r w:rsidR="00696222">
        <w:rPr>
          <w:szCs w:val="20"/>
        </w:rPr>
        <w:t>;</w:t>
      </w:r>
    </w:p>
    <w:p w14:paraId="22FAD5A2" w14:textId="77777777" w:rsidR="00926153" w:rsidRDefault="001F584F" w:rsidP="003B6F5F">
      <w:pPr>
        <w:pStyle w:val="Alineazaodstavkom"/>
        <w:numPr>
          <w:ilvl w:val="0"/>
          <w:numId w:val="19"/>
        </w:numPr>
        <w:spacing w:after="240"/>
        <w:jc w:val="left"/>
        <w:rPr>
          <w:szCs w:val="20"/>
        </w:rPr>
      </w:pPr>
      <w:r w:rsidRPr="00B54177">
        <w:rPr>
          <w:szCs w:val="20"/>
        </w:rPr>
        <w:t xml:space="preserve">podatke o udeleženih strokovnjakih pri projektiranju, ki se navedejo na obrazcu iz </w:t>
      </w:r>
      <w:r w:rsidR="002D51E3">
        <w:rPr>
          <w:szCs w:val="20"/>
        </w:rPr>
        <w:t>Priloge</w:t>
      </w:r>
      <w:r w:rsidR="00696222">
        <w:rPr>
          <w:szCs w:val="20"/>
        </w:rPr>
        <w:t> </w:t>
      </w:r>
      <w:r w:rsidR="002D51E3">
        <w:rPr>
          <w:szCs w:val="20"/>
        </w:rPr>
        <w:t>1B</w:t>
      </w:r>
      <w:r w:rsidR="00696222">
        <w:rPr>
          <w:szCs w:val="20"/>
        </w:rPr>
        <w:t xml:space="preserve"> te</w:t>
      </w:r>
      <w:r w:rsidR="00630FBC">
        <w:rPr>
          <w:szCs w:val="20"/>
        </w:rPr>
        <w:t>ga</w:t>
      </w:r>
      <w:r w:rsidR="00696222">
        <w:rPr>
          <w:szCs w:val="20"/>
        </w:rPr>
        <w:t xml:space="preserve"> pravilnik</w:t>
      </w:r>
      <w:r w:rsidR="00630FBC">
        <w:rPr>
          <w:szCs w:val="20"/>
        </w:rPr>
        <w:t>a</w:t>
      </w:r>
      <w:r w:rsidR="00696222">
        <w:rPr>
          <w:szCs w:val="20"/>
        </w:rPr>
        <w:t>;</w:t>
      </w:r>
    </w:p>
    <w:p w14:paraId="0BE27568" w14:textId="77777777" w:rsidR="00926153" w:rsidRDefault="00BD6154" w:rsidP="003B6F5F">
      <w:pPr>
        <w:pStyle w:val="Alineazaodstavkom"/>
        <w:numPr>
          <w:ilvl w:val="0"/>
          <w:numId w:val="19"/>
        </w:numPr>
        <w:spacing w:after="240"/>
        <w:jc w:val="left"/>
        <w:rPr>
          <w:szCs w:val="20"/>
        </w:rPr>
      </w:pPr>
      <w:r w:rsidRPr="00B54177">
        <w:rPr>
          <w:szCs w:val="20"/>
        </w:rPr>
        <w:lastRenderedPageBreak/>
        <w:t>izjavo projektanta in vodje projekt</w:t>
      </w:r>
      <w:r w:rsidR="00AD2C24" w:rsidRPr="00B54177">
        <w:rPr>
          <w:szCs w:val="20"/>
        </w:rPr>
        <w:t>iranja</w:t>
      </w:r>
      <w:r w:rsidR="0024243C" w:rsidRPr="00B54177">
        <w:rPr>
          <w:szCs w:val="20"/>
        </w:rPr>
        <w:t xml:space="preserve"> ter nadzornika in vodje nadzora</w:t>
      </w:r>
      <w:r w:rsidRPr="00B54177">
        <w:rPr>
          <w:szCs w:val="20"/>
        </w:rPr>
        <w:t xml:space="preserve">, ki se izdela na obrazcu iz </w:t>
      </w:r>
      <w:r w:rsidR="00FB6C29">
        <w:rPr>
          <w:szCs w:val="20"/>
        </w:rPr>
        <w:t>P</w:t>
      </w:r>
      <w:r w:rsidRPr="00B54177">
        <w:rPr>
          <w:szCs w:val="20"/>
        </w:rPr>
        <w:t>riloge</w:t>
      </w:r>
      <w:r w:rsidR="00696222">
        <w:rPr>
          <w:szCs w:val="20"/>
        </w:rPr>
        <w:t> </w:t>
      </w:r>
      <w:r w:rsidRPr="00B54177">
        <w:rPr>
          <w:szCs w:val="20"/>
        </w:rPr>
        <w:t>2</w:t>
      </w:r>
      <w:r w:rsidR="004D2E12" w:rsidRPr="00B54177">
        <w:rPr>
          <w:szCs w:val="20"/>
        </w:rPr>
        <w:t>F</w:t>
      </w:r>
      <w:r w:rsidRPr="00B54177">
        <w:rPr>
          <w:szCs w:val="20"/>
        </w:rPr>
        <w:t>,</w:t>
      </w:r>
      <w:r w:rsidR="004707CC" w:rsidRPr="00B54177">
        <w:rPr>
          <w:szCs w:val="20"/>
        </w:rPr>
        <w:t xml:space="preserve"> ki je sestavni del tega pravilnika</w:t>
      </w:r>
      <w:r w:rsidR="00696222">
        <w:rPr>
          <w:szCs w:val="20"/>
        </w:rPr>
        <w:t>;</w:t>
      </w:r>
    </w:p>
    <w:p w14:paraId="09BECA30" w14:textId="77777777" w:rsidR="00A9083E" w:rsidRPr="00B54177" w:rsidRDefault="00A9083E" w:rsidP="003B6F5F">
      <w:pPr>
        <w:pStyle w:val="Alineazaodstavkom"/>
        <w:numPr>
          <w:ilvl w:val="0"/>
          <w:numId w:val="19"/>
        </w:numPr>
        <w:spacing w:after="240"/>
        <w:jc w:val="left"/>
        <w:rPr>
          <w:szCs w:val="20"/>
        </w:rPr>
      </w:pPr>
      <w:r w:rsidRPr="00B54177">
        <w:rPr>
          <w:szCs w:val="20"/>
        </w:rPr>
        <w:t xml:space="preserve">kazalo vsebine projekta, ki se izdela na obrazcu iz </w:t>
      </w:r>
      <w:r w:rsidR="00FB6C29">
        <w:rPr>
          <w:szCs w:val="20"/>
        </w:rPr>
        <w:t>P</w:t>
      </w:r>
      <w:r w:rsidRPr="00B54177">
        <w:rPr>
          <w:szCs w:val="20"/>
        </w:rPr>
        <w:t>riloge</w:t>
      </w:r>
      <w:r w:rsidR="00696222">
        <w:rPr>
          <w:szCs w:val="20"/>
        </w:rPr>
        <w:t> </w:t>
      </w:r>
      <w:r w:rsidRPr="00B54177">
        <w:rPr>
          <w:szCs w:val="20"/>
        </w:rPr>
        <w:t xml:space="preserve">3 </w:t>
      </w:r>
      <w:r w:rsidR="00696222">
        <w:rPr>
          <w:szCs w:val="20"/>
        </w:rPr>
        <w:t>te</w:t>
      </w:r>
      <w:r w:rsidR="00630FBC">
        <w:rPr>
          <w:szCs w:val="20"/>
        </w:rPr>
        <w:t>ga</w:t>
      </w:r>
      <w:r w:rsidR="00696222">
        <w:rPr>
          <w:szCs w:val="20"/>
        </w:rPr>
        <w:t xml:space="preserve"> pravilniku;</w:t>
      </w:r>
    </w:p>
    <w:p w14:paraId="775F37C6" w14:textId="77777777" w:rsidR="008E60AD" w:rsidRDefault="008E60AD" w:rsidP="008E60AD">
      <w:pPr>
        <w:pStyle w:val="Alineazaodstavkom"/>
        <w:numPr>
          <w:ilvl w:val="0"/>
          <w:numId w:val="19"/>
        </w:numPr>
        <w:spacing w:after="240"/>
        <w:jc w:val="left"/>
        <w:rPr>
          <w:szCs w:val="20"/>
        </w:rPr>
      </w:pPr>
      <w:r w:rsidRPr="00B54177">
        <w:rPr>
          <w:szCs w:val="20"/>
        </w:rPr>
        <w:t xml:space="preserve">splošne podatke o gradnji, ki se navedejo na obrazcu iz </w:t>
      </w:r>
      <w:r w:rsidR="002D51E3">
        <w:rPr>
          <w:szCs w:val="20"/>
        </w:rPr>
        <w:t>Priloge</w:t>
      </w:r>
      <w:r w:rsidR="00696222">
        <w:rPr>
          <w:szCs w:val="20"/>
        </w:rPr>
        <w:t> </w:t>
      </w:r>
      <w:r w:rsidR="002D51E3">
        <w:rPr>
          <w:szCs w:val="20"/>
        </w:rPr>
        <w:t>4A</w:t>
      </w:r>
      <w:r w:rsidR="00696222">
        <w:rPr>
          <w:szCs w:val="20"/>
        </w:rPr>
        <w:t xml:space="preserve"> te</w:t>
      </w:r>
      <w:r w:rsidR="00630FBC">
        <w:rPr>
          <w:szCs w:val="20"/>
        </w:rPr>
        <w:t>ga</w:t>
      </w:r>
      <w:r w:rsidR="00696222">
        <w:rPr>
          <w:szCs w:val="20"/>
        </w:rPr>
        <w:t xml:space="preserve"> pravilnik</w:t>
      </w:r>
      <w:r w:rsidR="00630FBC">
        <w:rPr>
          <w:szCs w:val="20"/>
        </w:rPr>
        <w:t>a</w:t>
      </w:r>
      <w:r w:rsidR="00696222">
        <w:rPr>
          <w:szCs w:val="20"/>
        </w:rPr>
        <w:t>;</w:t>
      </w:r>
    </w:p>
    <w:p w14:paraId="1AEBAACE" w14:textId="1236FA4A" w:rsidR="008E60AD" w:rsidRPr="00C87639" w:rsidRDefault="008E60AD" w:rsidP="008E60AD">
      <w:pPr>
        <w:pStyle w:val="Alineazaodstavkom"/>
        <w:numPr>
          <w:ilvl w:val="0"/>
          <w:numId w:val="19"/>
        </w:numPr>
        <w:spacing w:after="240"/>
        <w:jc w:val="left"/>
        <w:rPr>
          <w:szCs w:val="20"/>
        </w:rPr>
      </w:pPr>
      <w:r w:rsidRPr="00C87639">
        <w:rPr>
          <w:szCs w:val="20"/>
        </w:rPr>
        <w:t>podatke o objektih, ki se navedejo na obrazcu iz Priloge</w:t>
      </w:r>
      <w:r w:rsidR="00696222">
        <w:rPr>
          <w:szCs w:val="20"/>
        </w:rPr>
        <w:t> </w:t>
      </w:r>
      <w:r w:rsidRPr="00C87639">
        <w:rPr>
          <w:szCs w:val="20"/>
        </w:rPr>
        <w:t xml:space="preserve">4B </w:t>
      </w:r>
      <w:r w:rsidR="00696222">
        <w:rPr>
          <w:szCs w:val="20"/>
        </w:rPr>
        <w:t>te</w:t>
      </w:r>
      <w:r w:rsidR="00630FBC">
        <w:rPr>
          <w:szCs w:val="20"/>
        </w:rPr>
        <w:t>ga</w:t>
      </w:r>
      <w:r w:rsidR="00696222">
        <w:rPr>
          <w:szCs w:val="20"/>
        </w:rPr>
        <w:t xml:space="preserve"> pravilnik</w:t>
      </w:r>
      <w:r w:rsidR="00630FBC">
        <w:rPr>
          <w:szCs w:val="20"/>
        </w:rPr>
        <w:t>a</w:t>
      </w:r>
      <w:r w:rsidR="00696222">
        <w:rPr>
          <w:szCs w:val="20"/>
        </w:rPr>
        <w:t xml:space="preserve">, </w:t>
      </w:r>
      <w:r>
        <w:rPr>
          <w:szCs w:val="20"/>
        </w:rPr>
        <w:t>in</w:t>
      </w:r>
    </w:p>
    <w:p w14:paraId="0F031BBC" w14:textId="1A640518" w:rsidR="00C96C58" w:rsidRPr="00C96C58" w:rsidRDefault="008E60AD" w:rsidP="00C96C58">
      <w:pPr>
        <w:pStyle w:val="Alineazaodstavkom"/>
        <w:numPr>
          <w:ilvl w:val="0"/>
          <w:numId w:val="19"/>
        </w:numPr>
        <w:spacing w:after="240"/>
        <w:jc w:val="left"/>
        <w:rPr>
          <w:szCs w:val="20"/>
        </w:rPr>
      </w:pPr>
      <w:r w:rsidRPr="00C87639">
        <w:rPr>
          <w:szCs w:val="20"/>
        </w:rPr>
        <w:t>podatke o zemljiščih za gradnjo, ki se navedejo na obrazcu iz Priloge</w:t>
      </w:r>
      <w:r>
        <w:rPr>
          <w:szCs w:val="20"/>
        </w:rPr>
        <w:t> </w:t>
      </w:r>
      <w:r w:rsidRPr="00C87639">
        <w:rPr>
          <w:szCs w:val="20"/>
        </w:rPr>
        <w:t>4C tega pravilnika</w:t>
      </w:r>
      <w:r w:rsidR="005310B3">
        <w:rPr>
          <w:szCs w:val="20"/>
        </w:rPr>
        <w:t>.</w:t>
      </w:r>
    </w:p>
    <w:p w14:paraId="6B172536" w14:textId="77777777" w:rsidR="00BD6154" w:rsidRPr="00B54177" w:rsidRDefault="0040524A" w:rsidP="0040524A">
      <w:pPr>
        <w:spacing w:after="240"/>
        <w:jc w:val="left"/>
      </w:pPr>
      <w:r w:rsidRPr="00B54177">
        <w:t>(</w:t>
      </w:r>
      <w:r w:rsidR="008E60AD">
        <w:t>2</w:t>
      </w:r>
      <w:r w:rsidRPr="00B54177">
        <w:t xml:space="preserve">) </w:t>
      </w:r>
      <w:r w:rsidR="00BD6154" w:rsidRPr="00B54177">
        <w:t xml:space="preserve">Zbirno tehnično poročilo </w:t>
      </w:r>
      <w:r w:rsidR="008E60AD">
        <w:t xml:space="preserve">zbirnega načrta </w:t>
      </w:r>
      <w:r w:rsidR="00BD6154" w:rsidRPr="00B54177">
        <w:t>vsebuje:</w:t>
      </w:r>
    </w:p>
    <w:p w14:paraId="71FB6932" w14:textId="77777777" w:rsidR="00926153" w:rsidRDefault="00360B17" w:rsidP="00A74DFF">
      <w:pPr>
        <w:pStyle w:val="Odstavekseznama"/>
        <w:numPr>
          <w:ilvl w:val="0"/>
          <w:numId w:val="19"/>
        </w:numPr>
        <w:spacing w:after="240"/>
        <w:jc w:val="left"/>
      </w:pPr>
      <w:r w:rsidRPr="00B54177">
        <w:rPr>
          <w:rStyle w:val="FontStyle32"/>
          <w:sz w:val="20"/>
          <w:szCs w:val="20"/>
        </w:rPr>
        <w:t xml:space="preserve">opis izvedenega stanja objekta in </w:t>
      </w:r>
      <w:r w:rsidRPr="00B54177">
        <w:t xml:space="preserve">skladnosti zgrajenega objekta z dokumentacijo za pridobitev mnenj in gradbenega dovoljenja </w:t>
      </w:r>
      <w:r w:rsidR="00FB6C29">
        <w:t xml:space="preserve">z </w:t>
      </w:r>
      <w:r w:rsidRPr="00B54177">
        <w:t>izdanim gradbenim dovoljenjem</w:t>
      </w:r>
      <w:r w:rsidR="004D2E12" w:rsidRPr="00B54177">
        <w:t xml:space="preserve"> </w:t>
      </w:r>
      <w:r w:rsidR="00FB6C29">
        <w:t>in</w:t>
      </w:r>
      <w:r w:rsidR="00FB6C29" w:rsidRPr="00B54177">
        <w:t xml:space="preserve"> </w:t>
      </w:r>
      <w:r w:rsidR="004D2E12" w:rsidRPr="00B54177">
        <w:t>projektno dokumentacijo za izvedbo gradnje</w:t>
      </w:r>
      <w:r w:rsidR="00696222">
        <w:t>;</w:t>
      </w:r>
    </w:p>
    <w:p w14:paraId="54FFA89C" w14:textId="77777777" w:rsidR="00360B17" w:rsidRPr="004042AD" w:rsidRDefault="00720A39" w:rsidP="00A74DFF">
      <w:pPr>
        <w:pStyle w:val="Odstavekseznama"/>
        <w:numPr>
          <w:ilvl w:val="0"/>
          <w:numId w:val="19"/>
        </w:numPr>
        <w:spacing w:after="240"/>
        <w:jc w:val="left"/>
      </w:pPr>
      <w:r w:rsidRPr="004042AD">
        <w:rPr>
          <w:rStyle w:val="FontStyle32"/>
          <w:sz w:val="20"/>
          <w:szCs w:val="20"/>
        </w:rPr>
        <w:t>navedb</w:t>
      </w:r>
      <w:r w:rsidR="00BE2485" w:rsidRPr="004042AD">
        <w:rPr>
          <w:rStyle w:val="FontStyle32"/>
          <w:sz w:val="20"/>
          <w:szCs w:val="20"/>
        </w:rPr>
        <w:t>e</w:t>
      </w:r>
      <w:r w:rsidRPr="004042AD">
        <w:rPr>
          <w:rStyle w:val="FontStyle32"/>
          <w:sz w:val="20"/>
          <w:szCs w:val="20"/>
        </w:rPr>
        <w:t xml:space="preserve"> in </w:t>
      </w:r>
      <w:r w:rsidR="00360B17" w:rsidRPr="004042AD">
        <w:rPr>
          <w:rStyle w:val="FontStyle32"/>
          <w:sz w:val="20"/>
          <w:szCs w:val="20"/>
        </w:rPr>
        <w:t>utemeljit</w:t>
      </w:r>
      <w:r w:rsidR="0040524A" w:rsidRPr="004042AD">
        <w:rPr>
          <w:rStyle w:val="FontStyle32"/>
          <w:sz w:val="20"/>
          <w:szCs w:val="20"/>
        </w:rPr>
        <w:t>v</w:t>
      </w:r>
      <w:r w:rsidR="00BE2485" w:rsidRPr="004042AD">
        <w:rPr>
          <w:rStyle w:val="FontStyle32"/>
          <w:sz w:val="20"/>
          <w:szCs w:val="20"/>
        </w:rPr>
        <w:t>e</w:t>
      </w:r>
      <w:r w:rsidR="00360B17" w:rsidRPr="004042AD">
        <w:rPr>
          <w:rStyle w:val="FontStyle32"/>
          <w:sz w:val="20"/>
          <w:szCs w:val="20"/>
        </w:rPr>
        <w:t xml:space="preserve"> dopustnih manjših odstopanj od </w:t>
      </w:r>
      <w:r w:rsidR="00360B17" w:rsidRPr="004042AD">
        <w:t>projektne dokumentacije za pridobitev mnenj in gradbenega dovoljenja, ki je bil</w:t>
      </w:r>
      <w:r w:rsidR="00311C61" w:rsidRPr="004042AD">
        <w:t>a</w:t>
      </w:r>
      <w:r w:rsidR="00360B17" w:rsidRPr="004042AD">
        <w:t xml:space="preserve"> sestavni del gradbenega dovoljenja</w:t>
      </w:r>
      <w:r w:rsidR="00311C61" w:rsidRPr="004042AD">
        <w:t>,</w:t>
      </w:r>
      <w:r w:rsidR="00360B17" w:rsidRPr="004042AD">
        <w:t xml:space="preserve"> </w:t>
      </w:r>
      <w:r w:rsidR="00D128EA">
        <w:t>in</w:t>
      </w:r>
      <w:r w:rsidR="00D128EA" w:rsidRPr="004042AD">
        <w:t xml:space="preserve"> </w:t>
      </w:r>
      <w:r w:rsidR="00360B17" w:rsidRPr="004042AD">
        <w:t>od projektne dokumentacije za izvedbo gradnje, ki je bil</w:t>
      </w:r>
      <w:r w:rsidR="00311C61" w:rsidRPr="004042AD">
        <w:t>a</w:t>
      </w:r>
      <w:r w:rsidR="00360B17" w:rsidRPr="004042AD">
        <w:t xml:space="preserve"> priložen</w:t>
      </w:r>
      <w:r w:rsidR="00C77F31" w:rsidRPr="004042AD">
        <w:t>a</w:t>
      </w:r>
      <w:r w:rsidR="00360B17" w:rsidRPr="004042AD">
        <w:t xml:space="preserve"> prijavi začetka gradnje, če je do sprememb prišlo med gradnjo</w:t>
      </w:r>
      <w:r w:rsidRPr="004042AD">
        <w:t>,</w:t>
      </w:r>
      <w:r w:rsidR="004042AD" w:rsidRPr="004042AD">
        <w:t xml:space="preserve"> vključno z </w:t>
      </w:r>
      <w:r w:rsidR="00360B17" w:rsidRPr="004042AD">
        <w:t>navedbo listov posameznih načrtov oziroma seznam</w:t>
      </w:r>
      <w:r w:rsidR="004042AD">
        <w:t>om</w:t>
      </w:r>
      <w:r w:rsidR="00360B17" w:rsidRPr="004042AD">
        <w:t xml:space="preserve"> identifikacijskih oznak elementov digitalnega modela, kjer so </w:t>
      </w:r>
      <w:r w:rsidR="004042AD">
        <w:t xml:space="preserve">te </w:t>
      </w:r>
      <w:r w:rsidRPr="004042AD">
        <w:t>prikazane</w:t>
      </w:r>
      <w:r w:rsidR="00696222">
        <w:t>,</w:t>
      </w:r>
      <w:r w:rsidR="000310CE" w:rsidRPr="004042AD">
        <w:t xml:space="preserve"> </w:t>
      </w:r>
      <w:r w:rsidR="00043C87">
        <w:t>in</w:t>
      </w:r>
      <w:r w:rsidR="00B9362F">
        <w:t xml:space="preserve"> z navedbo</w:t>
      </w:r>
      <w:r w:rsidR="0062477C">
        <w:t xml:space="preserve"> novih mnenj,</w:t>
      </w:r>
      <w:r w:rsidR="00B9362F">
        <w:t xml:space="preserve"> </w:t>
      </w:r>
      <w:r w:rsidR="0062477C">
        <w:t>ki</w:t>
      </w:r>
      <w:r w:rsidR="0077538A">
        <w:t xml:space="preserve"> </w:t>
      </w:r>
      <w:r w:rsidR="0062477C">
        <w:t>so bila</w:t>
      </w:r>
      <w:r w:rsidR="00D50F61" w:rsidRPr="00D50F61">
        <w:t xml:space="preserve"> zaradi </w:t>
      </w:r>
      <w:r w:rsidR="00043C87">
        <w:t>teh odstopanj</w:t>
      </w:r>
      <w:r w:rsidR="00D50F61" w:rsidRPr="00D50F61">
        <w:t xml:space="preserve"> pridob</w:t>
      </w:r>
      <w:r w:rsidR="0062477C">
        <w:t>ljena</w:t>
      </w:r>
      <w:r w:rsidR="00696222">
        <w:t>,</w:t>
      </w:r>
      <w:r w:rsidR="00D50F61" w:rsidRPr="00D50F61">
        <w:t xml:space="preserve"> </w:t>
      </w:r>
      <w:r w:rsidR="00696222">
        <w:t>ter</w:t>
      </w:r>
    </w:p>
    <w:p w14:paraId="6EF455D7" w14:textId="77777777" w:rsidR="00BD6154" w:rsidRPr="00B54177" w:rsidRDefault="00BD6154" w:rsidP="00A74DFF">
      <w:pPr>
        <w:pStyle w:val="Alineazaodstavkom"/>
        <w:numPr>
          <w:ilvl w:val="0"/>
          <w:numId w:val="19"/>
        </w:numPr>
        <w:spacing w:after="240"/>
        <w:jc w:val="left"/>
        <w:rPr>
          <w:szCs w:val="20"/>
        </w:rPr>
      </w:pPr>
      <w:r w:rsidRPr="00B54177">
        <w:rPr>
          <w:szCs w:val="20"/>
        </w:rPr>
        <w:t>opis izpolnjenosti pogojev za delovanje izravnalnih ukrepov, če so bili ti določeni v gradbenem dovoljenju</w:t>
      </w:r>
      <w:r w:rsidR="0040524A" w:rsidRPr="00B54177">
        <w:rPr>
          <w:szCs w:val="20"/>
        </w:rPr>
        <w:t>.</w:t>
      </w:r>
    </w:p>
    <w:p w14:paraId="2E8E0BE6" w14:textId="2EB2A9CC" w:rsidR="00190F38" w:rsidRPr="00190F38" w:rsidRDefault="00190F38" w:rsidP="00190F38">
      <w:pPr>
        <w:spacing w:after="240"/>
        <w:jc w:val="left"/>
      </w:pPr>
      <w:r w:rsidRPr="00190F38">
        <w:t>(</w:t>
      </w:r>
      <w:r w:rsidR="008E60AD">
        <w:t>3</w:t>
      </w:r>
      <w:r w:rsidRPr="00190F38">
        <w:t xml:space="preserve">) Če pri gradnji ni prišlo do odstopanj od projektne dokumentacije za izvedbo gradnje, ki je bila priložena k prijavi začetka gradnje, zbirni načrt ne glede na prvi </w:t>
      </w:r>
      <w:ins w:id="29" w:author="Avtor" w:date="2023-12-14T15:55:00Z">
        <w:r w:rsidR="00E74684">
          <w:t xml:space="preserve">in drugi </w:t>
        </w:r>
      </w:ins>
      <w:r w:rsidRPr="00190F38">
        <w:t>odstavek tega člena vsebuje le:</w:t>
      </w:r>
    </w:p>
    <w:p w14:paraId="1A6B3486" w14:textId="77777777" w:rsidR="00926153" w:rsidRDefault="00190F38" w:rsidP="00190F38">
      <w:pPr>
        <w:pStyle w:val="Alineazaodstavkom"/>
        <w:numPr>
          <w:ilvl w:val="0"/>
          <w:numId w:val="19"/>
        </w:numPr>
        <w:spacing w:after="240"/>
        <w:jc w:val="left"/>
        <w:rPr>
          <w:szCs w:val="20"/>
        </w:rPr>
      </w:pPr>
      <w:r w:rsidRPr="00190F38">
        <w:rPr>
          <w:szCs w:val="20"/>
        </w:rPr>
        <w:t xml:space="preserve">podatke o udeležencih, gradnji in dokumentaciji, ki se navedejo na obrazcu iz Priloge 1A </w:t>
      </w:r>
      <w:r w:rsidR="00696222">
        <w:rPr>
          <w:szCs w:val="20"/>
        </w:rPr>
        <w:t>k temu pravilniku;</w:t>
      </w:r>
    </w:p>
    <w:p w14:paraId="1DCAB47A" w14:textId="77777777" w:rsidR="003D02D2" w:rsidRDefault="00190F38" w:rsidP="00190F38">
      <w:pPr>
        <w:pStyle w:val="Alineazaodstavkom"/>
        <w:numPr>
          <w:ilvl w:val="0"/>
          <w:numId w:val="19"/>
        </w:numPr>
        <w:spacing w:after="240"/>
        <w:jc w:val="left"/>
        <w:rPr>
          <w:szCs w:val="20"/>
        </w:rPr>
      </w:pPr>
      <w:r w:rsidRPr="00B54177">
        <w:rPr>
          <w:szCs w:val="20"/>
        </w:rPr>
        <w:t xml:space="preserve">izjavo projektanta in vodje projektiranja ter nadzornika in vodje nadzora, ki se izdela na obrazcu iz </w:t>
      </w:r>
      <w:r>
        <w:rPr>
          <w:szCs w:val="20"/>
        </w:rPr>
        <w:t>P</w:t>
      </w:r>
      <w:r w:rsidRPr="00B54177">
        <w:rPr>
          <w:szCs w:val="20"/>
        </w:rPr>
        <w:t>riloge</w:t>
      </w:r>
      <w:r w:rsidR="00696222">
        <w:rPr>
          <w:szCs w:val="20"/>
        </w:rPr>
        <w:t> </w:t>
      </w:r>
      <w:r w:rsidRPr="00B54177">
        <w:rPr>
          <w:szCs w:val="20"/>
        </w:rPr>
        <w:t xml:space="preserve">2F </w:t>
      </w:r>
      <w:r w:rsidR="00696222">
        <w:rPr>
          <w:szCs w:val="20"/>
        </w:rPr>
        <w:t>te</w:t>
      </w:r>
      <w:r w:rsidR="00630FBC">
        <w:rPr>
          <w:szCs w:val="20"/>
        </w:rPr>
        <w:t>ga</w:t>
      </w:r>
      <w:r w:rsidR="00696222">
        <w:rPr>
          <w:szCs w:val="20"/>
        </w:rPr>
        <w:t xml:space="preserve"> pravilnik</w:t>
      </w:r>
      <w:r w:rsidR="00630FBC">
        <w:rPr>
          <w:szCs w:val="20"/>
        </w:rPr>
        <w:t>a</w:t>
      </w:r>
      <w:r w:rsidR="00696222">
        <w:rPr>
          <w:szCs w:val="20"/>
        </w:rPr>
        <w:t>;</w:t>
      </w:r>
    </w:p>
    <w:p w14:paraId="047A5DDA" w14:textId="77777777" w:rsidR="00190F38" w:rsidRPr="007761D4" w:rsidRDefault="00190F38" w:rsidP="00190F38">
      <w:pPr>
        <w:pStyle w:val="Alineazaodstavkom"/>
        <w:numPr>
          <w:ilvl w:val="0"/>
          <w:numId w:val="19"/>
        </w:numPr>
        <w:spacing w:after="240"/>
        <w:jc w:val="left"/>
        <w:rPr>
          <w:szCs w:val="20"/>
        </w:rPr>
      </w:pPr>
      <w:r w:rsidRPr="007761D4">
        <w:rPr>
          <w:szCs w:val="20"/>
        </w:rPr>
        <w:t>kazalo vsebine projekta, ki se izdela na obrazcu iz Priloge</w:t>
      </w:r>
      <w:r w:rsidR="00696222">
        <w:rPr>
          <w:szCs w:val="20"/>
        </w:rPr>
        <w:t> </w:t>
      </w:r>
      <w:r w:rsidRPr="007761D4">
        <w:rPr>
          <w:szCs w:val="20"/>
        </w:rPr>
        <w:t>3</w:t>
      </w:r>
      <w:r w:rsidR="00696222">
        <w:rPr>
          <w:szCs w:val="20"/>
        </w:rPr>
        <w:t xml:space="preserve"> te</w:t>
      </w:r>
      <w:r w:rsidR="00630FBC">
        <w:rPr>
          <w:szCs w:val="20"/>
        </w:rPr>
        <w:t>ga</w:t>
      </w:r>
      <w:r w:rsidR="00696222">
        <w:rPr>
          <w:szCs w:val="20"/>
        </w:rPr>
        <w:t xml:space="preserve"> pravilnik</w:t>
      </w:r>
      <w:r w:rsidR="00630FBC">
        <w:rPr>
          <w:szCs w:val="20"/>
        </w:rPr>
        <w:t>a</w:t>
      </w:r>
      <w:r w:rsidR="00696222">
        <w:rPr>
          <w:szCs w:val="20"/>
        </w:rPr>
        <w:t xml:space="preserve">, </w:t>
      </w:r>
      <w:r w:rsidR="00C2142A">
        <w:rPr>
          <w:szCs w:val="20"/>
        </w:rPr>
        <w:t>in</w:t>
      </w:r>
    </w:p>
    <w:p w14:paraId="656F2A24" w14:textId="77777777" w:rsidR="00246775" w:rsidRPr="007761D4" w:rsidRDefault="00246775" w:rsidP="00246775">
      <w:pPr>
        <w:pStyle w:val="Alineazaodstavkom"/>
        <w:numPr>
          <w:ilvl w:val="0"/>
          <w:numId w:val="19"/>
        </w:numPr>
        <w:spacing w:after="240"/>
        <w:jc w:val="left"/>
        <w:rPr>
          <w:szCs w:val="20"/>
        </w:rPr>
      </w:pPr>
      <w:r w:rsidRPr="007761D4">
        <w:rPr>
          <w:szCs w:val="20"/>
        </w:rPr>
        <w:t>podatke o zemljiščih za gradnjo, ki se navedejo na obrazcu iz Priloge</w:t>
      </w:r>
      <w:r w:rsidR="00696222">
        <w:rPr>
          <w:szCs w:val="20"/>
        </w:rPr>
        <w:t> </w:t>
      </w:r>
      <w:r w:rsidRPr="007761D4">
        <w:rPr>
          <w:szCs w:val="20"/>
        </w:rPr>
        <w:t xml:space="preserve">4C </w:t>
      </w:r>
      <w:r w:rsidR="00696222">
        <w:rPr>
          <w:szCs w:val="20"/>
        </w:rPr>
        <w:t>te</w:t>
      </w:r>
      <w:r w:rsidR="00630FBC">
        <w:rPr>
          <w:szCs w:val="20"/>
        </w:rPr>
        <w:t>ga</w:t>
      </w:r>
      <w:r w:rsidR="00696222">
        <w:rPr>
          <w:szCs w:val="20"/>
        </w:rPr>
        <w:t xml:space="preserve"> pravilnik</w:t>
      </w:r>
      <w:r w:rsidR="00630FBC">
        <w:rPr>
          <w:szCs w:val="20"/>
        </w:rPr>
        <w:t>a</w:t>
      </w:r>
      <w:r w:rsidR="00696222">
        <w:rPr>
          <w:szCs w:val="20"/>
        </w:rPr>
        <w:t>;</w:t>
      </w:r>
      <w:r w:rsidRPr="007761D4">
        <w:rPr>
          <w:szCs w:val="20"/>
        </w:rPr>
        <w:t>.</w:t>
      </w:r>
    </w:p>
    <w:p w14:paraId="74B09EE3" w14:textId="77777777" w:rsidR="0040524A" w:rsidRDefault="0040524A" w:rsidP="00246775">
      <w:pPr>
        <w:spacing w:after="240"/>
        <w:jc w:val="left"/>
      </w:pPr>
      <w:r w:rsidRPr="005B509D">
        <w:t>(</w:t>
      </w:r>
      <w:r w:rsidR="008E60AD">
        <w:t>4</w:t>
      </w:r>
      <w:r w:rsidRPr="005B509D">
        <w:t xml:space="preserve">) </w:t>
      </w:r>
      <w:r w:rsidR="00D259C7" w:rsidRPr="005B509D">
        <w:t>Lokacijski</w:t>
      </w:r>
      <w:r w:rsidR="00E12B35" w:rsidRPr="005B509D">
        <w:t xml:space="preserve"> </w:t>
      </w:r>
      <w:r w:rsidRPr="005B509D">
        <w:t xml:space="preserve">prikazi </w:t>
      </w:r>
      <w:r w:rsidR="008E60AD">
        <w:t>zbirnega načrta</w:t>
      </w:r>
      <w:r w:rsidRPr="005B509D">
        <w:t xml:space="preserve"> </w:t>
      </w:r>
      <w:r w:rsidR="003C3F91" w:rsidRPr="005B509D">
        <w:t>se izdelajo le v primeru</w:t>
      </w:r>
      <w:r w:rsidR="00696222">
        <w:t>,</w:t>
      </w:r>
      <w:r w:rsidR="003C3F91" w:rsidRPr="005B509D">
        <w:t xml:space="preserve"> če je </w:t>
      </w:r>
      <w:r w:rsidR="005B509D" w:rsidRPr="005B509D">
        <w:t>med gradnjo prišlo do dopustnih manjših odstopanj od projektne dokumentacije za pridobitev mnenj in gradbenega dovoljenja, ki je bila sestavni del gradbenega dovoljenja, ter od projektne dokumentacije za izvedbo gradnje, priložene k prijavi začetka gradnje</w:t>
      </w:r>
      <w:r w:rsidR="00B83811" w:rsidRPr="005B509D">
        <w:t>.</w:t>
      </w:r>
    </w:p>
    <w:p w14:paraId="36CC5550" w14:textId="77777777" w:rsidR="00E272BD" w:rsidRPr="00617AA7" w:rsidRDefault="002E1FAD" w:rsidP="008E60AD">
      <w:pPr>
        <w:spacing w:after="240"/>
        <w:jc w:val="left"/>
      </w:pPr>
      <w:r w:rsidRPr="00617AA7">
        <w:t>(</w:t>
      </w:r>
      <w:r w:rsidR="008E60AD">
        <w:t>5</w:t>
      </w:r>
      <w:r w:rsidRPr="00617AA7">
        <w:t>) Če projektna dokumentacija izvedenih del prikazuje objekt, ki ga je bilo treba nemudoma izvesti za odvračanje nevarnosti in povzročitve nadaljnje škode ob neposredni ogroženosti ali nastanku naravnih in drugih nesreč</w:t>
      </w:r>
      <w:r w:rsidR="00FB6C29">
        <w:t>,</w:t>
      </w:r>
      <w:r w:rsidRPr="00617AA7">
        <w:t xml:space="preserve"> ali vojaško-inženirski objekt, zaklonišče ali drug zaščitni objekt med izrednim ali vojnim stanjem in bo postal stalni objekt ali objekt nujne rekonstrukcije, zbirni načrt vsebuje</w:t>
      </w:r>
      <w:r w:rsidR="008E60AD">
        <w:t xml:space="preserve"> </w:t>
      </w:r>
      <w:r w:rsidR="00FB6C29">
        <w:t>o</w:t>
      </w:r>
      <w:r w:rsidRPr="00617AA7">
        <w:t>brazce</w:t>
      </w:r>
      <w:r w:rsidR="00E272BD">
        <w:t xml:space="preserve"> in</w:t>
      </w:r>
      <w:r w:rsidR="008E60AD">
        <w:t xml:space="preserve"> </w:t>
      </w:r>
      <w:r w:rsidR="00E272BD">
        <w:t>z</w:t>
      </w:r>
      <w:r w:rsidR="00E272BD" w:rsidRPr="00617AA7">
        <w:t>birno tehnično poročilo, ki opisuje izvedeni objekt.</w:t>
      </w:r>
    </w:p>
    <w:p w14:paraId="57F1B8CD" w14:textId="77777777" w:rsidR="00E272BD" w:rsidRPr="00617AA7" w:rsidRDefault="00E272BD" w:rsidP="00E272BD">
      <w:pPr>
        <w:spacing w:after="240"/>
        <w:jc w:val="left"/>
      </w:pPr>
      <w:r w:rsidRPr="00617AA7">
        <w:t>(</w:t>
      </w:r>
      <w:r>
        <w:t>6</w:t>
      </w:r>
      <w:r w:rsidRPr="00617AA7">
        <w:t xml:space="preserve">) </w:t>
      </w:r>
      <w:r>
        <w:t>Obrazci iz prejšnjega odstavka vsebujejo</w:t>
      </w:r>
      <w:r w:rsidRPr="00617AA7">
        <w:t>:</w:t>
      </w:r>
    </w:p>
    <w:p w14:paraId="6F4B6909" w14:textId="77777777" w:rsidR="00926153" w:rsidRDefault="002E1FAD" w:rsidP="008E60AD">
      <w:pPr>
        <w:pStyle w:val="Alineazaodstavkom"/>
        <w:numPr>
          <w:ilvl w:val="0"/>
          <w:numId w:val="19"/>
        </w:numPr>
        <w:spacing w:after="240"/>
        <w:jc w:val="left"/>
        <w:rPr>
          <w:szCs w:val="20"/>
        </w:rPr>
      </w:pPr>
      <w:r w:rsidRPr="00617AA7">
        <w:rPr>
          <w:szCs w:val="20"/>
        </w:rPr>
        <w:t xml:space="preserve">naslovno stran projektne dokumentacije, kot je določena z obrazcem iz </w:t>
      </w:r>
      <w:r w:rsidR="002D51E3">
        <w:rPr>
          <w:szCs w:val="20"/>
        </w:rPr>
        <w:t>Priloge</w:t>
      </w:r>
      <w:r w:rsidR="00A81E8C">
        <w:rPr>
          <w:szCs w:val="20"/>
        </w:rPr>
        <w:t> </w:t>
      </w:r>
      <w:r w:rsidR="002D51E3">
        <w:rPr>
          <w:szCs w:val="20"/>
        </w:rPr>
        <w:t>1A</w:t>
      </w:r>
      <w:r w:rsidR="00A81E8C">
        <w:rPr>
          <w:szCs w:val="20"/>
        </w:rPr>
        <w:t xml:space="preserve"> te</w:t>
      </w:r>
      <w:r w:rsidR="00630FBC">
        <w:rPr>
          <w:szCs w:val="20"/>
        </w:rPr>
        <w:t>ga</w:t>
      </w:r>
      <w:r w:rsidR="00A81E8C">
        <w:rPr>
          <w:szCs w:val="20"/>
        </w:rPr>
        <w:t xml:space="preserve"> pravilnik</w:t>
      </w:r>
      <w:r w:rsidR="00630FBC">
        <w:rPr>
          <w:szCs w:val="20"/>
        </w:rPr>
        <w:t>a</w:t>
      </w:r>
      <w:r w:rsidR="00A81E8C">
        <w:rPr>
          <w:szCs w:val="20"/>
        </w:rPr>
        <w:t>;</w:t>
      </w:r>
    </w:p>
    <w:p w14:paraId="3B0972EF" w14:textId="77777777" w:rsidR="00926153" w:rsidRDefault="002E1FAD" w:rsidP="008E60AD">
      <w:pPr>
        <w:pStyle w:val="Alineazaodstavkom"/>
        <w:numPr>
          <w:ilvl w:val="0"/>
          <w:numId w:val="19"/>
        </w:numPr>
        <w:spacing w:after="240"/>
        <w:jc w:val="left"/>
        <w:rPr>
          <w:szCs w:val="20"/>
        </w:rPr>
      </w:pPr>
      <w:r w:rsidRPr="00617AA7">
        <w:rPr>
          <w:szCs w:val="20"/>
        </w:rPr>
        <w:t xml:space="preserve">podatke o udeleženih strokovnjakih pri projektiranju, ki se navedejo na obrazcu iz </w:t>
      </w:r>
      <w:r w:rsidR="002D51E3">
        <w:rPr>
          <w:szCs w:val="20"/>
        </w:rPr>
        <w:t>Priloge</w:t>
      </w:r>
      <w:r w:rsidR="00A81E8C">
        <w:rPr>
          <w:szCs w:val="20"/>
        </w:rPr>
        <w:t> </w:t>
      </w:r>
      <w:r w:rsidR="002D51E3">
        <w:rPr>
          <w:szCs w:val="20"/>
        </w:rPr>
        <w:t xml:space="preserve">1B </w:t>
      </w:r>
      <w:r w:rsidR="00A81E8C">
        <w:rPr>
          <w:szCs w:val="20"/>
        </w:rPr>
        <w:t>te</w:t>
      </w:r>
      <w:r w:rsidR="00630FBC">
        <w:rPr>
          <w:szCs w:val="20"/>
        </w:rPr>
        <w:t>ga</w:t>
      </w:r>
      <w:r w:rsidR="00A81E8C">
        <w:rPr>
          <w:szCs w:val="20"/>
        </w:rPr>
        <w:t xml:space="preserve"> pravilnik</w:t>
      </w:r>
      <w:r w:rsidR="00630FBC">
        <w:rPr>
          <w:szCs w:val="20"/>
        </w:rPr>
        <w:t>a</w:t>
      </w:r>
      <w:r w:rsidR="00A81E8C">
        <w:rPr>
          <w:szCs w:val="20"/>
        </w:rPr>
        <w:t>;</w:t>
      </w:r>
    </w:p>
    <w:p w14:paraId="748B0D9E" w14:textId="77777777" w:rsidR="00926153" w:rsidRDefault="002E1FAD" w:rsidP="008E60AD">
      <w:pPr>
        <w:pStyle w:val="Alineazaodstavkom"/>
        <w:numPr>
          <w:ilvl w:val="0"/>
          <w:numId w:val="19"/>
        </w:numPr>
        <w:spacing w:after="240"/>
        <w:jc w:val="left"/>
        <w:rPr>
          <w:szCs w:val="20"/>
        </w:rPr>
      </w:pPr>
      <w:r w:rsidRPr="00617AA7">
        <w:rPr>
          <w:szCs w:val="20"/>
        </w:rPr>
        <w:lastRenderedPageBreak/>
        <w:t xml:space="preserve">izjavo projektanta in vodje projektiranja, ki se izdela na obrazcu iz </w:t>
      </w:r>
      <w:r w:rsidR="00FB6C29">
        <w:rPr>
          <w:szCs w:val="20"/>
        </w:rPr>
        <w:t>P</w:t>
      </w:r>
      <w:r w:rsidRPr="00617AA7">
        <w:rPr>
          <w:szCs w:val="20"/>
        </w:rPr>
        <w:t>riloge</w:t>
      </w:r>
      <w:r w:rsidR="00A81E8C">
        <w:rPr>
          <w:szCs w:val="20"/>
        </w:rPr>
        <w:t> </w:t>
      </w:r>
      <w:r w:rsidRPr="00617AA7">
        <w:rPr>
          <w:szCs w:val="20"/>
        </w:rPr>
        <w:t>2G, ki je sestavni del tega pravilnika</w:t>
      </w:r>
      <w:r w:rsidR="00A81E8C">
        <w:rPr>
          <w:szCs w:val="20"/>
        </w:rPr>
        <w:t>;</w:t>
      </w:r>
    </w:p>
    <w:p w14:paraId="15965B97" w14:textId="77777777" w:rsidR="002E1FAD" w:rsidRPr="00617AA7" w:rsidRDefault="002E1FAD" w:rsidP="008E60AD">
      <w:pPr>
        <w:pStyle w:val="Alineazaodstavkom"/>
        <w:numPr>
          <w:ilvl w:val="0"/>
          <w:numId w:val="19"/>
        </w:numPr>
        <w:spacing w:after="240"/>
        <w:jc w:val="left"/>
        <w:rPr>
          <w:szCs w:val="20"/>
        </w:rPr>
      </w:pPr>
      <w:r w:rsidRPr="00617AA7">
        <w:rPr>
          <w:szCs w:val="20"/>
        </w:rPr>
        <w:t xml:space="preserve">kazalo vsebine projekta, ki se izdela na obrazcu iz </w:t>
      </w:r>
      <w:r w:rsidR="00FB6C29">
        <w:rPr>
          <w:szCs w:val="20"/>
        </w:rPr>
        <w:t>P</w:t>
      </w:r>
      <w:r w:rsidRPr="00617AA7">
        <w:rPr>
          <w:szCs w:val="20"/>
        </w:rPr>
        <w:t>riloge</w:t>
      </w:r>
      <w:r w:rsidR="00A81E8C">
        <w:rPr>
          <w:szCs w:val="20"/>
        </w:rPr>
        <w:t> </w:t>
      </w:r>
      <w:r w:rsidRPr="00617AA7">
        <w:rPr>
          <w:szCs w:val="20"/>
        </w:rPr>
        <w:t xml:space="preserve">3 </w:t>
      </w:r>
      <w:r w:rsidR="00A81E8C">
        <w:rPr>
          <w:szCs w:val="20"/>
        </w:rPr>
        <w:t>te</w:t>
      </w:r>
      <w:r w:rsidR="00630FBC">
        <w:rPr>
          <w:szCs w:val="20"/>
        </w:rPr>
        <w:t>ga</w:t>
      </w:r>
      <w:r w:rsidR="00A81E8C">
        <w:rPr>
          <w:szCs w:val="20"/>
        </w:rPr>
        <w:t xml:space="preserve"> pravilnik</w:t>
      </w:r>
      <w:r w:rsidR="00630FBC">
        <w:rPr>
          <w:szCs w:val="20"/>
        </w:rPr>
        <w:t>a</w:t>
      </w:r>
      <w:r w:rsidR="00A81E8C">
        <w:rPr>
          <w:szCs w:val="20"/>
        </w:rPr>
        <w:t>;</w:t>
      </w:r>
    </w:p>
    <w:p w14:paraId="444466A1" w14:textId="77777777" w:rsidR="008E60AD" w:rsidRDefault="008E60AD" w:rsidP="008E60AD">
      <w:pPr>
        <w:pStyle w:val="Alineazaodstavkom"/>
        <w:numPr>
          <w:ilvl w:val="0"/>
          <w:numId w:val="19"/>
        </w:numPr>
        <w:spacing w:after="240"/>
        <w:jc w:val="left"/>
        <w:rPr>
          <w:szCs w:val="20"/>
        </w:rPr>
      </w:pPr>
      <w:r w:rsidRPr="00B54177">
        <w:rPr>
          <w:szCs w:val="20"/>
        </w:rPr>
        <w:t xml:space="preserve">splošne podatke o gradnji, ki se navedejo na obrazcu iz </w:t>
      </w:r>
      <w:r w:rsidR="002D51E3">
        <w:rPr>
          <w:szCs w:val="20"/>
        </w:rPr>
        <w:t>Priloge</w:t>
      </w:r>
      <w:r w:rsidR="00A81E8C">
        <w:rPr>
          <w:szCs w:val="20"/>
        </w:rPr>
        <w:t> </w:t>
      </w:r>
      <w:r w:rsidR="002D51E3">
        <w:rPr>
          <w:szCs w:val="20"/>
        </w:rPr>
        <w:t xml:space="preserve">4A </w:t>
      </w:r>
      <w:r w:rsidR="00A81E8C">
        <w:rPr>
          <w:szCs w:val="20"/>
        </w:rPr>
        <w:t>te</w:t>
      </w:r>
      <w:r w:rsidR="00630FBC">
        <w:rPr>
          <w:szCs w:val="20"/>
        </w:rPr>
        <w:t>ga</w:t>
      </w:r>
      <w:r w:rsidR="00A81E8C">
        <w:rPr>
          <w:szCs w:val="20"/>
        </w:rPr>
        <w:t xml:space="preserve"> pravilnik</w:t>
      </w:r>
      <w:r w:rsidR="00630FBC">
        <w:rPr>
          <w:szCs w:val="20"/>
        </w:rPr>
        <w:t>a</w:t>
      </w:r>
      <w:r w:rsidR="00A81E8C">
        <w:rPr>
          <w:szCs w:val="20"/>
        </w:rPr>
        <w:t>;</w:t>
      </w:r>
    </w:p>
    <w:p w14:paraId="0F21FFDD" w14:textId="77777777" w:rsidR="008E60AD" w:rsidRPr="00C87639" w:rsidRDefault="008E60AD" w:rsidP="008E60AD">
      <w:pPr>
        <w:pStyle w:val="Alineazaodstavkom"/>
        <w:numPr>
          <w:ilvl w:val="0"/>
          <w:numId w:val="19"/>
        </w:numPr>
        <w:spacing w:after="240"/>
        <w:jc w:val="left"/>
        <w:rPr>
          <w:szCs w:val="20"/>
        </w:rPr>
      </w:pPr>
      <w:r w:rsidRPr="00C87639">
        <w:rPr>
          <w:szCs w:val="20"/>
        </w:rPr>
        <w:t>podatke o objektih, ki se navedejo na obrazcu iz Priloge</w:t>
      </w:r>
      <w:r w:rsidR="00A81E8C">
        <w:rPr>
          <w:szCs w:val="20"/>
        </w:rPr>
        <w:t> </w:t>
      </w:r>
      <w:r w:rsidRPr="00C87639">
        <w:rPr>
          <w:szCs w:val="20"/>
        </w:rPr>
        <w:t xml:space="preserve">4B </w:t>
      </w:r>
      <w:r w:rsidR="00A81E8C">
        <w:rPr>
          <w:szCs w:val="20"/>
        </w:rPr>
        <w:t>te</w:t>
      </w:r>
      <w:r w:rsidR="00630FBC">
        <w:rPr>
          <w:szCs w:val="20"/>
        </w:rPr>
        <w:t>ga</w:t>
      </w:r>
      <w:r w:rsidR="00A81E8C">
        <w:rPr>
          <w:szCs w:val="20"/>
        </w:rPr>
        <w:t xml:space="preserve"> pravilnik</w:t>
      </w:r>
      <w:r w:rsidR="00630FBC">
        <w:rPr>
          <w:szCs w:val="20"/>
        </w:rPr>
        <w:t>a</w:t>
      </w:r>
      <w:r w:rsidR="00A81E8C">
        <w:rPr>
          <w:szCs w:val="20"/>
        </w:rPr>
        <w:t xml:space="preserve">, </w:t>
      </w:r>
      <w:r>
        <w:rPr>
          <w:szCs w:val="20"/>
        </w:rPr>
        <w:t>in</w:t>
      </w:r>
    </w:p>
    <w:p w14:paraId="26617ECE" w14:textId="77777777" w:rsidR="008E60AD" w:rsidRPr="00C87639" w:rsidRDefault="008E60AD" w:rsidP="008E60AD">
      <w:pPr>
        <w:pStyle w:val="Alineazaodstavkom"/>
        <w:numPr>
          <w:ilvl w:val="0"/>
          <w:numId w:val="19"/>
        </w:numPr>
        <w:spacing w:after="240"/>
        <w:jc w:val="left"/>
        <w:rPr>
          <w:szCs w:val="20"/>
        </w:rPr>
      </w:pPr>
      <w:r w:rsidRPr="00C87639">
        <w:rPr>
          <w:szCs w:val="20"/>
        </w:rPr>
        <w:t>podatke o zemljiščih za gradnjo, ki se navedejo na obrazcu iz Priloge</w:t>
      </w:r>
      <w:r w:rsidR="00A81E8C">
        <w:rPr>
          <w:szCs w:val="20"/>
        </w:rPr>
        <w:t> </w:t>
      </w:r>
      <w:r w:rsidRPr="00C87639">
        <w:rPr>
          <w:szCs w:val="20"/>
        </w:rPr>
        <w:t xml:space="preserve">4C </w:t>
      </w:r>
      <w:r w:rsidR="00A81E8C">
        <w:rPr>
          <w:szCs w:val="20"/>
        </w:rPr>
        <w:t>te</w:t>
      </w:r>
      <w:r w:rsidR="00630FBC">
        <w:rPr>
          <w:szCs w:val="20"/>
        </w:rPr>
        <w:t>ga</w:t>
      </w:r>
      <w:r w:rsidR="00A81E8C">
        <w:rPr>
          <w:szCs w:val="20"/>
        </w:rPr>
        <w:t xml:space="preserve"> pravilnik</w:t>
      </w:r>
      <w:r w:rsidR="00630FBC">
        <w:rPr>
          <w:szCs w:val="20"/>
        </w:rPr>
        <w:t>a</w:t>
      </w:r>
      <w:r>
        <w:rPr>
          <w:szCs w:val="20"/>
        </w:rPr>
        <w:t>.</w:t>
      </w:r>
    </w:p>
    <w:p w14:paraId="054A5D30" w14:textId="77777777" w:rsidR="00C91047" w:rsidRPr="00B54177" w:rsidRDefault="00C91047" w:rsidP="004A19CF">
      <w:pPr>
        <w:spacing w:after="240"/>
        <w:jc w:val="left"/>
      </w:pPr>
    </w:p>
    <w:p w14:paraId="10E59E55" w14:textId="77777777" w:rsidR="004A19CF" w:rsidRPr="00B54177" w:rsidRDefault="004A19CF" w:rsidP="00A74DFF">
      <w:pPr>
        <w:pStyle w:val="len"/>
        <w:numPr>
          <w:ilvl w:val="0"/>
          <w:numId w:val="17"/>
        </w:numPr>
        <w:spacing w:before="0" w:after="240"/>
        <w:ind w:left="0" w:firstLine="0"/>
        <w:rPr>
          <w:szCs w:val="20"/>
        </w:rPr>
      </w:pPr>
    </w:p>
    <w:p w14:paraId="53F7D694" w14:textId="77777777" w:rsidR="0001786B" w:rsidRPr="00B54177" w:rsidRDefault="0001786B" w:rsidP="004A19CF">
      <w:pPr>
        <w:spacing w:after="240"/>
        <w:jc w:val="center"/>
        <w:rPr>
          <w:b/>
        </w:rPr>
      </w:pPr>
      <w:r w:rsidRPr="00B54177">
        <w:rPr>
          <w:b/>
        </w:rPr>
        <w:t xml:space="preserve">(načrti </w:t>
      </w:r>
      <w:r w:rsidR="00E6357C" w:rsidRPr="00B54177">
        <w:rPr>
          <w:rStyle w:val="FontStyle32"/>
          <w:b/>
          <w:sz w:val="20"/>
          <w:szCs w:val="20"/>
        </w:rPr>
        <w:t>projektne dokumentacije izvedenih del</w:t>
      </w:r>
      <w:r w:rsidRPr="00B54177">
        <w:rPr>
          <w:b/>
        </w:rPr>
        <w:t>)</w:t>
      </w:r>
    </w:p>
    <w:p w14:paraId="65EFD257" w14:textId="77777777" w:rsidR="00A53698" w:rsidRPr="00B54177" w:rsidRDefault="00912B5B" w:rsidP="00912B5B">
      <w:pPr>
        <w:spacing w:after="240"/>
        <w:jc w:val="left"/>
        <w:rPr>
          <w:rStyle w:val="FontStyle32"/>
          <w:sz w:val="20"/>
          <w:szCs w:val="20"/>
        </w:rPr>
      </w:pPr>
      <w:r w:rsidRPr="00B54177">
        <w:rPr>
          <w:rStyle w:val="FontStyle32"/>
          <w:sz w:val="20"/>
          <w:szCs w:val="20"/>
        </w:rPr>
        <w:t xml:space="preserve">(1) Če med gradnjo ni prišlo do odstopanj </w:t>
      </w:r>
      <w:r w:rsidRPr="00B54177">
        <w:t>od projektne dokumentacije za izvedbo gradnje</w:t>
      </w:r>
      <w:r w:rsidR="00B567E3" w:rsidRPr="00B54177">
        <w:t>,</w:t>
      </w:r>
      <w:r w:rsidRPr="00B54177">
        <w:rPr>
          <w:rStyle w:val="FontStyle32"/>
          <w:sz w:val="20"/>
          <w:szCs w:val="20"/>
        </w:rPr>
        <w:t xml:space="preserve"> se načrti </w:t>
      </w:r>
      <w:r w:rsidR="00B567E3" w:rsidRPr="00B54177">
        <w:rPr>
          <w:rStyle w:val="FontStyle32"/>
          <w:sz w:val="20"/>
          <w:szCs w:val="20"/>
        </w:rPr>
        <w:t xml:space="preserve">projektne dokumentacije izvedenih del </w:t>
      </w:r>
      <w:r w:rsidRPr="00B54177">
        <w:rPr>
          <w:rStyle w:val="FontStyle32"/>
          <w:sz w:val="20"/>
          <w:szCs w:val="20"/>
        </w:rPr>
        <w:t>ne izdelujejo</w:t>
      </w:r>
      <w:r w:rsidR="00B567E3" w:rsidRPr="00B54177">
        <w:rPr>
          <w:rStyle w:val="FontStyle32"/>
          <w:sz w:val="20"/>
          <w:szCs w:val="20"/>
        </w:rPr>
        <w:t>. Z</w:t>
      </w:r>
      <w:r w:rsidRPr="00B54177">
        <w:rPr>
          <w:rStyle w:val="FontStyle32"/>
          <w:sz w:val="20"/>
          <w:szCs w:val="20"/>
        </w:rPr>
        <w:t>a načrte p</w:t>
      </w:r>
      <w:r w:rsidRPr="00B54177">
        <w:rPr>
          <w:rStyle w:val="FontStyle32"/>
          <w:bCs/>
          <w:sz w:val="20"/>
          <w:szCs w:val="20"/>
        </w:rPr>
        <w:t>rojektne dokumentacije izvedenih del</w:t>
      </w:r>
      <w:r w:rsidRPr="00B54177">
        <w:rPr>
          <w:rStyle w:val="FontStyle32"/>
          <w:sz w:val="20"/>
          <w:szCs w:val="20"/>
        </w:rPr>
        <w:t xml:space="preserve"> štejejo načrti p</w:t>
      </w:r>
      <w:r w:rsidRPr="00B54177">
        <w:rPr>
          <w:rStyle w:val="FontStyle32"/>
          <w:bCs/>
          <w:sz w:val="20"/>
          <w:szCs w:val="20"/>
        </w:rPr>
        <w:t>rojektne dokumentacije za izvedbo gradnje</w:t>
      </w:r>
      <w:r w:rsidRPr="00B54177">
        <w:rPr>
          <w:rStyle w:val="FontStyle32"/>
          <w:sz w:val="20"/>
          <w:szCs w:val="20"/>
        </w:rPr>
        <w:t>.</w:t>
      </w:r>
    </w:p>
    <w:p w14:paraId="3C6546FF" w14:textId="77777777" w:rsidR="00EB7AB5" w:rsidRPr="00B54177" w:rsidRDefault="00A36D8B" w:rsidP="00912B5B">
      <w:pPr>
        <w:pStyle w:val="Style9"/>
        <w:widowControl/>
        <w:tabs>
          <w:tab w:val="left" w:pos="350"/>
        </w:tabs>
        <w:spacing w:after="240" w:line="260" w:lineRule="exact"/>
        <w:jc w:val="left"/>
        <w:rPr>
          <w:rStyle w:val="FontStyle32"/>
          <w:sz w:val="20"/>
          <w:szCs w:val="20"/>
        </w:rPr>
      </w:pPr>
      <w:r w:rsidRPr="005B509D">
        <w:rPr>
          <w:rStyle w:val="FontStyle32"/>
          <w:sz w:val="20"/>
          <w:szCs w:val="20"/>
        </w:rPr>
        <w:t>(</w:t>
      </w:r>
      <w:r w:rsidR="00912B5B" w:rsidRPr="005B509D">
        <w:rPr>
          <w:rStyle w:val="FontStyle32"/>
          <w:sz w:val="20"/>
          <w:szCs w:val="20"/>
        </w:rPr>
        <w:t>2</w:t>
      </w:r>
      <w:r w:rsidRPr="005B509D">
        <w:rPr>
          <w:rStyle w:val="FontStyle32"/>
          <w:sz w:val="20"/>
          <w:szCs w:val="20"/>
        </w:rPr>
        <w:t xml:space="preserve">) </w:t>
      </w:r>
      <w:r w:rsidR="00C27248" w:rsidRPr="005B509D">
        <w:rPr>
          <w:rStyle w:val="FontStyle32"/>
          <w:sz w:val="20"/>
          <w:szCs w:val="20"/>
        </w:rPr>
        <w:t xml:space="preserve">Če je med gradnjo prišlo do dopustnih manjših odstopanj od projektne dokumentacije za pridobitev mnenj in gradbenega dovoljenja, ki je bila sestavni del gradbenega dovoljenja, </w:t>
      </w:r>
      <w:r w:rsidR="00FB6C29" w:rsidRPr="005B509D">
        <w:rPr>
          <w:rStyle w:val="FontStyle32"/>
          <w:sz w:val="20"/>
          <w:szCs w:val="20"/>
        </w:rPr>
        <w:t xml:space="preserve">ter </w:t>
      </w:r>
      <w:r w:rsidR="00C27248" w:rsidRPr="005B509D">
        <w:rPr>
          <w:rStyle w:val="FontStyle32"/>
          <w:sz w:val="20"/>
          <w:szCs w:val="20"/>
        </w:rPr>
        <w:t>od projektne dokumentacije za izvedbo gradnje, priložen</w:t>
      </w:r>
      <w:r w:rsidR="00FB6C29" w:rsidRPr="005B509D">
        <w:rPr>
          <w:rStyle w:val="FontStyle32"/>
          <w:sz w:val="20"/>
          <w:szCs w:val="20"/>
        </w:rPr>
        <w:t>e k</w:t>
      </w:r>
      <w:r w:rsidR="00C27248" w:rsidRPr="005B509D">
        <w:rPr>
          <w:rStyle w:val="FontStyle32"/>
          <w:sz w:val="20"/>
          <w:szCs w:val="20"/>
        </w:rPr>
        <w:t xml:space="preserve"> prijavi začetka gradnje</w:t>
      </w:r>
      <w:r w:rsidR="00FB6C29" w:rsidRPr="005B509D">
        <w:rPr>
          <w:rStyle w:val="FontStyle32"/>
          <w:sz w:val="20"/>
          <w:szCs w:val="20"/>
        </w:rPr>
        <w:t>,</w:t>
      </w:r>
      <w:r w:rsidR="00C27248" w:rsidRPr="005B509D">
        <w:rPr>
          <w:rStyle w:val="FontStyle32"/>
          <w:sz w:val="20"/>
          <w:szCs w:val="20"/>
        </w:rPr>
        <w:t xml:space="preserve"> se izdelajo n</w:t>
      </w:r>
      <w:r w:rsidRPr="005B509D">
        <w:rPr>
          <w:rStyle w:val="FontStyle32"/>
          <w:sz w:val="20"/>
          <w:szCs w:val="20"/>
        </w:rPr>
        <w:t>ačrti</w:t>
      </w:r>
      <w:r w:rsidR="00C27248" w:rsidRPr="005B509D">
        <w:rPr>
          <w:rStyle w:val="FontStyle32"/>
          <w:sz w:val="20"/>
          <w:szCs w:val="20"/>
        </w:rPr>
        <w:t>, ki so bili spremenjeni.</w:t>
      </w:r>
    </w:p>
    <w:p w14:paraId="146173FD" w14:textId="77777777" w:rsidR="00EB7AB5" w:rsidRPr="00B54177" w:rsidRDefault="00EB7AB5" w:rsidP="00A36D8B">
      <w:pPr>
        <w:pStyle w:val="Style9"/>
        <w:widowControl/>
        <w:tabs>
          <w:tab w:val="left" w:pos="350"/>
        </w:tabs>
        <w:spacing w:after="240" w:line="260" w:lineRule="exact"/>
        <w:jc w:val="left"/>
        <w:rPr>
          <w:rFonts w:ascii="Arial" w:hAnsi="Arial"/>
          <w:sz w:val="20"/>
          <w:szCs w:val="20"/>
        </w:rPr>
      </w:pPr>
      <w:r w:rsidRPr="00B54177">
        <w:rPr>
          <w:rStyle w:val="FontStyle32"/>
          <w:sz w:val="20"/>
          <w:szCs w:val="20"/>
        </w:rPr>
        <w:t>(</w:t>
      </w:r>
      <w:r w:rsidR="00912B5B" w:rsidRPr="00B54177">
        <w:rPr>
          <w:rStyle w:val="FontStyle32"/>
          <w:sz w:val="20"/>
          <w:szCs w:val="20"/>
        </w:rPr>
        <w:t>3</w:t>
      </w:r>
      <w:r w:rsidRPr="00B54177">
        <w:rPr>
          <w:rStyle w:val="FontStyle32"/>
          <w:sz w:val="20"/>
          <w:szCs w:val="20"/>
        </w:rPr>
        <w:t xml:space="preserve">) Načrti </w:t>
      </w:r>
      <w:r w:rsidR="00B567E3" w:rsidRPr="00B54177">
        <w:rPr>
          <w:rStyle w:val="FontStyle32"/>
          <w:sz w:val="20"/>
          <w:szCs w:val="20"/>
        </w:rPr>
        <w:t xml:space="preserve">projektne dokumentacije izvedenih del </w:t>
      </w:r>
      <w:r w:rsidRPr="00B54177">
        <w:rPr>
          <w:rStyle w:val="FontStyle32"/>
          <w:sz w:val="20"/>
          <w:szCs w:val="20"/>
        </w:rPr>
        <w:t xml:space="preserve">se izdelajo kot novi načrti ali kot dopolnitve </w:t>
      </w:r>
      <w:r w:rsidRPr="00B54177">
        <w:rPr>
          <w:rFonts w:ascii="Arial" w:hAnsi="Arial"/>
          <w:sz w:val="20"/>
          <w:szCs w:val="20"/>
        </w:rPr>
        <w:t>načrtov iz projektne dokumentacije za izvedbo gradnje.</w:t>
      </w:r>
      <w:r w:rsidRPr="00B54177">
        <w:rPr>
          <w:rStyle w:val="FontStyle32"/>
          <w:sz w:val="20"/>
          <w:szCs w:val="20"/>
        </w:rPr>
        <w:t xml:space="preserve"> Č</w:t>
      </w:r>
      <w:r w:rsidRPr="00B54177">
        <w:rPr>
          <w:rFonts w:ascii="Arial" w:hAnsi="Arial"/>
          <w:sz w:val="20"/>
          <w:szCs w:val="20"/>
        </w:rPr>
        <w:t xml:space="preserve">e zaradi obsega odstopanj z dopolnitvijo načrtov iz projektne dokumentacije za izvedbo gradnje ni </w:t>
      </w:r>
      <w:r w:rsidR="00B567E3" w:rsidRPr="00B54177">
        <w:rPr>
          <w:rFonts w:ascii="Arial" w:hAnsi="Arial"/>
          <w:sz w:val="20"/>
          <w:szCs w:val="20"/>
        </w:rPr>
        <w:t>mogoče</w:t>
      </w:r>
      <w:r w:rsidRPr="00B54177">
        <w:rPr>
          <w:rFonts w:ascii="Arial" w:hAnsi="Arial"/>
          <w:sz w:val="20"/>
          <w:szCs w:val="20"/>
        </w:rPr>
        <w:t xml:space="preserve"> zagotoviti ustrezne preglednosti in prikaza, se izdela</w:t>
      </w:r>
      <w:r w:rsidR="00FB6C29">
        <w:rPr>
          <w:rFonts w:ascii="Arial" w:hAnsi="Arial"/>
          <w:sz w:val="20"/>
          <w:szCs w:val="20"/>
        </w:rPr>
        <w:t>jo</w:t>
      </w:r>
      <w:r w:rsidRPr="00B54177">
        <w:rPr>
          <w:rFonts w:ascii="Arial" w:hAnsi="Arial"/>
          <w:sz w:val="20"/>
          <w:szCs w:val="20"/>
        </w:rPr>
        <w:t xml:space="preserve"> nov</w:t>
      </w:r>
      <w:r w:rsidR="00FB6C29">
        <w:rPr>
          <w:rFonts w:ascii="Arial" w:hAnsi="Arial"/>
          <w:sz w:val="20"/>
          <w:szCs w:val="20"/>
        </w:rPr>
        <w:t>i</w:t>
      </w:r>
      <w:r w:rsidRPr="00B54177">
        <w:rPr>
          <w:rFonts w:ascii="Arial" w:hAnsi="Arial"/>
          <w:sz w:val="20"/>
          <w:szCs w:val="20"/>
        </w:rPr>
        <w:t xml:space="preserve"> načrt</w:t>
      </w:r>
      <w:r w:rsidR="00FB6C29">
        <w:rPr>
          <w:rFonts w:ascii="Arial" w:hAnsi="Arial"/>
          <w:sz w:val="20"/>
          <w:szCs w:val="20"/>
        </w:rPr>
        <w:t>i</w:t>
      </w:r>
      <w:r w:rsidRPr="00B54177">
        <w:rPr>
          <w:rFonts w:ascii="Arial" w:hAnsi="Arial"/>
          <w:sz w:val="20"/>
          <w:szCs w:val="20"/>
        </w:rPr>
        <w:t>.</w:t>
      </w:r>
    </w:p>
    <w:p w14:paraId="79AB7218" w14:textId="77777777" w:rsidR="00A36D8B" w:rsidRPr="00B54177" w:rsidRDefault="00EB7AB5" w:rsidP="00A36D8B">
      <w:pPr>
        <w:pStyle w:val="Style9"/>
        <w:widowControl/>
        <w:tabs>
          <w:tab w:val="left" w:pos="350"/>
        </w:tabs>
        <w:spacing w:after="240" w:line="260" w:lineRule="exact"/>
        <w:jc w:val="left"/>
        <w:rPr>
          <w:rStyle w:val="FontStyle32"/>
          <w:sz w:val="20"/>
          <w:szCs w:val="20"/>
        </w:rPr>
      </w:pPr>
      <w:r w:rsidRPr="00B54177">
        <w:rPr>
          <w:rFonts w:ascii="Arial" w:hAnsi="Arial"/>
          <w:sz w:val="20"/>
          <w:szCs w:val="20"/>
        </w:rPr>
        <w:t>(</w:t>
      </w:r>
      <w:r w:rsidR="00912B5B" w:rsidRPr="00B54177">
        <w:rPr>
          <w:rFonts w:ascii="Arial" w:hAnsi="Arial"/>
          <w:sz w:val="20"/>
          <w:szCs w:val="20"/>
        </w:rPr>
        <w:t>4</w:t>
      </w:r>
      <w:r w:rsidRPr="00B54177">
        <w:rPr>
          <w:rFonts w:ascii="Arial" w:hAnsi="Arial"/>
          <w:sz w:val="20"/>
          <w:szCs w:val="20"/>
        </w:rPr>
        <w:t xml:space="preserve">) </w:t>
      </w:r>
      <w:r w:rsidRPr="00B54177">
        <w:rPr>
          <w:rStyle w:val="FontStyle32"/>
          <w:sz w:val="20"/>
          <w:szCs w:val="20"/>
        </w:rPr>
        <w:t>Novi načrti projektne dokumentacije izvedenih del so praviloma izdelani z istih področij in v enakem merilu kot načrti projektne dokumentacije za izvedbo gradnje.</w:t>
      </w:r>
      <w:r w:rsidRPr="00B54177">
        <w:rPr>
          <w:rFonts w:ascii="Arial" w:hAnsi="Arial"/>
          <w:sz w:val="20"/>
          <w:szCs w:val="20"/>
        </w:rPr>
        <w:t xml:space="preserve"> </w:t>
      </w:r>
      <w:r w:rsidRPr="00B54177">
        <w:rPr>
          <w:rStyle w:val="FontStyle32"/>
          <w:sz w:val="20"/>
          <w:szCs w:val="20"/>
        </w:rPr>
        <w:t>Načrte podpišejo pooblaščeni arhitekti in inženirji, ki so jih izdelali.</w:t>
      </w:r>
    </w:p>
    <w:p w14:paraId="414503F8" w14:textId="77777777" w:rsidR="007579E8" w:rsidRPr="002D78E3" w:rsidRDefault="00A36D8B" w:rsidP="002D78E3">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sidR="00912B5B" w:rsidRPr="00B54177">
        <w:rPr>
          <w:rStyle w:val="FontStyle32"/>
          <w:sz w:val="20"/>
          <w:szCs w:val="20"/>
        </w:rPr>
        <w:t>5</w:t>
      </w:r>
      <w:r w:rsidRPr="00B54177">
        <w:rPr>
          <w:rStyle w:val="FontStyle32"/>
          <w:sz w:val="20"/>
          <w:szCs w:val="20"/>
        </w:rPr>
        <w:t>)</w:t>
      </w:r>
      <w:r w:rsidRPr="002D78E3">
        <w:rPr>
          <w:rStyle w:val="FontStyle32"/>
          <w:sz w:val="20"/>
          <w:szCs w:val="20"/>
        </w:rPr>
        <w:t xml:space="preserve"> N</w:t>
      </w:r>
      <w:r w:rsidRPr="00B54177">
        <w:rPr>
          <w:rStyle w:val="FontStyle32"/>
          <w:sz w:val="20"/>
          <w:szCs w:val="20"/>
        </w:rPr>
        <w:t>ačrti</w:t>
      </w:r>
      <w:r w:rsidR="00A06AAB" w:rsidRPr="00B54177">
        <w:rPr>
          <w:rStyle w:val="FontStyle32"/>
          <w:sz w:val="20"/>
          <w:szCs w:val="20"/>
        </w:rPr>
        <w:t xml:space="preserve"> </w:t>
      </w:r>
      <w:r w:rsidRPr="00B54177">
        <w:rPr>
          <w:rStyle w:val="FontStyle32"/>
          <w:sz w:val="20"/>
          <w:szCs w:val="20"/>
        </w:rPr>
        <w:t>projektne dokumentacije izvedenih del vsebujejo</w:t>
      </w:r>
      <w:r w:rsidR="002D78E3">
        <w:rPr>
          <w:rStyle w:val="FontStyle32"/>
          <w:sz w:val="20"/>
          <w:szCs w:val="20"/>
        </w:rPr>
        <w:t xml:space="preserve"> </w:t>
      </w:r>
      <w:r w:rsidR="00FB6C29" w:rsidRPr="002D78E3">
        <w:rPr>
          <w:rStyle w:val="FontStyle32"/>
          <w:sz w:val="20"/>
          <w:szCs w:val="20"/>
        </w:rPr>
        <w:t>o</w:t>
      </w:r>
      <w:r w:rsidR="00E12B35" w:rsidRPr="002D78E3">
        <w:rPr>
          <w:rStyle w:val="FontStyle32"/>
          <w:sz w:val="20"/>
          <w:szCs w:val="20"/>
        </w:rPr>
        <w:t>brazce</w:t>
      </w:r>
      <w:r w:rsidR="002D78E3" w:rsidRPr="002D78E3">
        <w:rPr>
          <w:rStyle w:val="FontStyle32"/>
          <w:sz w:val="20"/>
          <w:szCs w:val="20"/>
        </w:rPr>
        <w:t xml:space="preserve">, </w:t>
      </w:r>
      <w:r w:rsidR="007579E8" w:rsidRPr="002D78E3">
        <w:rPr>
          <w:rStyle w:val="FontStyle32"/>
          <w:sz w:val="20"/>
          <w:szCs w:val="20"/>
        </w:rPr>
        <w:t>tehnično poročilo in</w:t>
      </w:r>
      <w:r w:rsidR="002D78E3" w:rsidRPr="002D78E3">
        <w:rPr>
          <w:rStyle w:val="FontStyle32"/>
          <w:sz w:val="20"/>
          <w:szCs w:val="20"/>
        </w:rPr>
        <w:t xml:space="preserve"> </w:t>
      </w:r>
      <w:r w:rsidR="007579E8" w:rsidRPr="002D78E3">
        <w:rPr>
          <w:rStyle w:val="FontStyle32"/>
          <w:sz w:val="20"/>
          <w:szCs w:val="20"/>
        </w:rPr>
        <w:t>tehnične prikaze.</w:t>
      </w:r>
    </w:p>
    <w:p w14:paraId="0FB627AD" w14:textId="77777777" w:rsidR="007579E8" w:rsidRPr="00B54177" w:rsidRDefault="007579E8" w:rsidP="007579E8">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Pr>
          <w:rStyle w:val="FontStyle32"/>
          <w:sz w:val="20"/>
          <w:szCs w:val="20"/>
        </w:rPr>
        <w:t>6</w:t>
      </w:r>
      <w:r w:rsidRPr="00B54177">
        <w:rPr>
          <w:rStyle w:val="FontStyle32"/>
          <w:sz w:val="20"/>
          <w:szCs w:val="20"/>
        </w:rPr>
        <w:t>)</w:t>
      </w:r>
      <w:r w:rsidRPr="007579E8">
        <w:rPr>
          <w:rStyle w:val="FontStyle32"/>
          <w:sz w:val="20"/>
          <w:szCs w:val="20"/>
        </w:rPr>
        <w:t xml:space="preserve"> </w:t>
      </w:r>
      <w:r>
        <w:rPr>
          <w:rStyle w:val="FontStyle32"/>
          <w:sz w:val="20"/>
          <w:szCs w:val="20"/>
        </w:rPr>
        <w:t>Obrazci iz prejšnjega odstavka vsebujejo</w:t>
      </w:r>
      <w:r w:rsidRPr="00B54177">
        <w:rPr>
          <w:rStyle w:val="FontStyle32"/>
          <w:sz w:val="20"/>
          <w:szCs w:val="20"/>
        </w:rPr>
        <w:t>:</w:t>
      </w:r>
    </w:p>
    <w:p w14:paraId="5A1CBE82" w14:textId="77777777" w:rsidR="00A36D8B" w:rsidRDefault="0005185B" w:rsidP="008E60AD">
      <w:pPr>
        <w:pStyle w:val="Alineazaodstavkom"/>
        <w:numPr>
          <w:ilvl w:val="0"/>
          <w:numId w:val="19"/>
        </w:numPr>
        <w:spacing w:after="240"/>
        <w:jc w:val="left"/>
        <w:rPr>
          <w:szCs w:val="20"/>
        </w:rPr>
      </w:pPr>
      <w:r w:rsidRPr="00B54177">
        <w:rPr>
          <w:szCs w:val="20"/>
        </w:rPr>
        <w:t>naslovno stran načrta</w:t>
      </w:r>
      <w:r w:rsidR="00A36D8B" w:rsidRPr="00B54177">
        <w:rPr>
          <w:szCs w:val="20"/>
        </w:rPr>
        <w:t xml:space="preserve">, ki se </w:t>
      </w:r>
      <w:r w:rsidRPr="00B54177">
        <w:rPr>
          <w:szCs w:val="20"/>
        </w:rPr>
        <w:t xml:space="preserve">izdela na </w:t>
      </w:r>
      <w:r w:rsidR="00A36D8B" w:rsidRPr="00B54177">
        <w:rPr>
          <w:szCs w:val="20"/>
        </w:rPr>
        <w:t xml:space="preserve">obrazcu iz </w:t>
      </w:r>
      <w:r w:rsidR="00FB6C29">
        <w:rPr>
          <w:szCs w:val="20"/>
        </w:rPr>
        <w:t>P</w:t>
      </w:r>
      <w:r w:rsidR="00A36D8B" w:rsidRPr="00B54177">
        <w:rPr>
          <w:szCs w:val="20"/>
        </w:rPr>
        <w:t>riloge</w:t>
      </w:r>
      <w:r w:rsidR="00A81E8C">
        <w:rPr>
          <w:szCs w:val="20"/>
        </w:rPr>
        <w:t> </w:t>
      </w:r>
      <w:r w:rsidR="00A36D8B" w:rsidRPr="00B54177">
        <w:rPr>
          <w:szCs w:val="20"/>
        </w:rPr>
        <w:t>1</w:t>
      </w:r>
      <w:r w:rsidR="00A9083E" w:rsidRPr="00B54177">
        <w:rPr>
          <w:szCs w:val="20"/>
        </w:rPr>
        <w:t>C</w:t>
      </w:r>
      <w:r w:rsidR="00FB6C29">
        <w:rPr>
          <w:szCs w:val="20"/>
        </w:rPr>
        <w:t xml:space="preserve"> </w:t>
      </w:r>
      <w:r w:rsidR="00A81E8C">
        <w:rPr>
          <w:szCs w:val="20"/>
        </w:rPr>
        <w:t>te</w:t>
      </w:r>
      <w:r w:rsidR="00630FBC">
        <w:rPr>
          <w:szCs w:val="20"/>
        </w:rPr>
        <w:t>ga</w:t>
      </w:r>
      <w:r w:rsidR="00A81E8C">
        <w:rPr>
          <w:szCs w:val="20"/>
        </w:rPr>
        <w:t xml:space="preserve"> pravilnik</w:t>
      </w:r>
      <w:r w:rsidR="00630FBC">
        <w:rPr>
          <w:szCs w:val="20"/>
        </w:rPr>
        <w:t>a</w:t>
      </w:r>
      <w:r w:rsidR="00A81E8C">
        <w:rPr>
          <w:szCs w:val="20"/>
        </w:rPr>
        <w:t>, ter</w:t>
      </w:r>
    </w:p>
    <w:p w14:paraId="1BC576F1" w14:textId="77777777" w:rsidR="00926153" w:rsidRDefault="00DB4B6C" w:rsidP="008E60AD">
      <w:pPr>
        <w:pStyle w:val="Alineazaodstavkom"/>
        <w:numPr>
          <w:ilvl w:val="0"/>
          <w:numId w:val="19"/>
        </w:numPr>
        <w:spacing w:after="240"/>
        <w:jc w:val="left"/>
        <w:rPr>
          <w:szCs w:val="20"/>
        </w:rPr>
      </w:pPr>
      <w:r w:rsidRPr="00B54177">
        <w:rPr>
          <w:szCs w:val="20"/>
        </w:rPr>
        <w:t xml:space="preserve">izjavo projektanta načrta in pooblaščenega strokovnjaka, ki se izdela na obrazcu iz </w:t>
      </w:r>
      <w:r w:rsidR="00FB6C29">
        <w:rPr>
          <w:szCs w:val="20"/>
        </w:rPr>
        <w:t>P</w:t>
      </w:r>
      <w:r w:rsidRPr="00B54177">
        <w:rPr>
          <w:szCs w:val="20"/>
        </w:rPr>
        <w:t>riloge</w:t>
      </w:r>
      <w:r w:rsidR="00A81E8C">
        <w:rPr>
          <w:szCs w:val="20"/>
        </w:rPr>
        <w:t> </w:t>
      </w:r>
      <w:r w:rsidRPr="00B54177">
        <w:rPr>
          <w:szCs w:val="20"/>
        </w:rPr>
        <w:t>2</w:t>
      </w:r>
      <w:r w:rsidR="00B02A6F">
        <w:rPr>
          <w:szCs w:val="20"/>
        </w:rPr>
        <w:t>C</w:t>
      </w:r>
      <w:r w:rsidR="00A81E8C">
        <w:rPr>
          <w:szCs w:val="20"/>
        </w:rPr>
        <w:t xml:space="preserve"> te</w:t>
      </w:r>
      <w:r w:rsidR="00630FBC">
        <w:rPr>
          <w:szCs w:val="20"/>
        </w:rPr>
        <w:t>ga</w:t>
      </w:r>
      <w:r w:rsidR="00A81E8C">
        <w:rPr>
          <w:szCs w:val="20"/>
        </w:rPr>
        <w:t xml:space="preserve"> pravilnik</w:t>
      </w:r>
      <w:r w:rsidR="00630FBC">
        <w:rPr>
          <w:szCs w:val="20"/>
        </w:rPr>
        <w:t>a</w:t>
      </w:r>
      <w:r w:rsidR="00A81E8C">
        <w:rPr>
          <w:szCs w:val="20"/>
        </w:rPr>
        <w:t>.</w:t>
      </w:r>
    </w:p>
    <w:p w14:paraId="0170BCBE" w14:textId="77777777" w:rsidR="00A36D8B" w:rsidRPr="00B54177" w:rsidRDefault="00A36D8B" w:rsidP="00A36D8B">
      <w:pPr>
        <w:spacing w:after="240"/>
        <w:jc w:val="left"/>
        <w:rPr>
          <w:rStyle w:val="FontStyle32"/>
          <w:sz w:val="20"/>
          <w:szCs w:val="20"/>
        </w:rPr>
      </w:pPr>
      <w:r w:rsidRPr="00B54177">
        <w:rPr>
          <w:rStyle w:val="FontStyle32"/>
          <w:sz w:val="20"/>
          <w:szCs w:val="20"/>
        </w:rPr>
        <w:t>(</w:t>
      </w:r>
      <w:r w:rsidR="007579E8">
        <w:rPr>
          <w:rStyle w:val="FontStyle32"/>
          <w:sz w:val="20"/>
          <w:szCs w:val="20"/>
        </w:rPr>
        <w:t>7</w:t>
      </w:r>
      <w:r w:rsidRPr="00B54177">
        <w:rPr>
          <w:rStyle w:val="FontStyle32"/>
          <w:sz w:val="20"/>
          <w:szCs w:val="20"/>
        </w:rPr>
        <w:t xml:space="preserve">) Tehnično poročilo </w:t>
      </w:r>
      <w:r w:rsidR="002D78E3" w:rsidRPr="00B54177">
        <w:rPr>
          <w:rStyle w:val="FontStyle32"/>
          <w:sz w:val="20"/>
          <w:szCs w:val="20"/>
        </w:rPr>
        <w:t xml:space="preserve">in tehnični prikazi </w:t>
      </w:r>
      <w:r w:rsidRPr="00B54177">
        <w:rPr>
          <w:rStyle w:val="FontStyle32"/>
          <w:sz w:val="20"/>
          <w:szCs w:val="20"/>
        </w:rPr>
        <w:t xml:space="preserve">iz </w:t>
      </w:r>
      <w:r w:rsidR="007579E8">
        <w:rPr>
          <w:rStyle w:val="FontStyle32"/>
          <w:sz w:val="20"/>
          <w:szCs w:val="20"/>
        </w:rPr>
        <w:t>petega</w:t>
      </w:r>
      <w:r w:rsidRPr="00B54177">
        <w:rPr>
          <w:rStyle w:val="FontStyle32"/>
          <w:sz w:val="20"/>
          <w:szCs w:val="20"/>
        </w:rPr>
        <w:t xml:space="preserve"> odstavka </w:t>
      </w:r>
      <w:r w:rsidR="007579E8">
        <w:rPr>
          <w:rStyle w:val="FontStyle32"/>
          <w:sz w:val="20"/>
          <w:szCs w:val="20"/>
        </w:rPr>
        <w:t xml:space="preserve">tega člena </w:t>
      </w:r>
      <w:r w:rsidRPr="00B54177">
        <w:rPr>
          <w:rStyle w:val="FontStyle32"/>
          <w:sz w:val="20"/>
          <w:szCs w:val="20"/>
        </w:rPr>
        <w:t xml:space="preserve">vsebujejo opise in prikaze izvedenega stanja objekta </w:t>
      </w:r>
      <w:r w:rsidR="00FB6C29">
        <w:rPr>
          <w:rStyle w:val="FontStyle32"/>
          <w:sz w:val="20"/>
          <w:szCs w:val="20"/>
        </w:rPr>
        <w:t>ter</w:t>
      </w:r>
      <w:r w:rsidR="00FB6C29" w:rsidRPr="00B54177">
        <w:rPr>
          <w:rStyle w:val="FontStyle32"/>
          <w:sz w:val="20"/>
          <w:szCs w:val="20"/>
        </w:rPr>
        <w:t xml:space="preserve"> </w:t>
      </w:r>
      <w:r w:rsidR="00352F4B">
        <w:rPr>
          <w:rStyle w:val="FontStyle32"/>
          <w:sz w:val="20"/>
          <w:szCs w:val="20"/>
        </w:rPr>
        <w:t xml:space="preserve">opise in </w:t>
      </w:r>
      <w:r w:rsidRPr="00B54177">
        <w:rPr>
          <w:rStyle w:val="FontStyle32"/>
          <w:sz w:val="20"/>
          <w:szCs w:val="20"/>
        </w:rPr>
        <w:t xml:space="preserve">utemeljitve dopustnih manjših odstopanj od </w:t>
      </w:r>
      <w:r w:rsidRPr="00B54177">
        <w:t>projektne dokumentacije za pridobitev mnenj in gradbenega dovoljenja, ki je bil</w:t>
      </w:r>
      <w:r w:rsidR="00B567E3" w:rsidRPr="00B54177">
        <w:t>a</w:t>
      </w:r>
      <w:r w:rsidRPr="00B54177">
        <w:t xml:space="preserve"> sestavni del gradbenega dovoljenja</w:t>
      </w:r>
      <w:r w:rsidR="00B567E3" w:rsidRPr="00B54177">
        <w:t>,</w:t>
      </w:r>
      <w:r w:rsidRPr="00B54177">
        <w:t xml:space="preserve"> </w:t>
      </w:r>
      <w:r w:rsidR="00A81E8C">
        <w:t>ter</w:t>
      </w:r>
      <w:r w:rsidR="00A81E8C" w:rsidRPr="00B54177">
        <w:t xml:space="preserve"> </w:t>
      </w:r>
      <w:r w:rsidRPr="00B54177">
        <w:t>od projektne dokumentacije za izvedbo gradnje, ki je bil</w:t>
      </w:r>
      <w:r w:rsidR="00B567E3" w:rsidRPr="00B54177">
        <w:t>a</w:t>
      </w:r>
      <w:r w:rsidRPr="00B54177">
        <w:t xml:space="preserve"> priložen</w:t>
      </w:r>
      <w:r w:rsidR="00B567E3" w:rsidRPr="00B54177">
        <w:t>a</w:t>
      </w:r>
      <w:r w:rsidRPr="00B54177">
        <w:t xml:space="preserve"> </w:t>
      </w:r>
      <w:r w:rsidR="00FB6C29">
        <w:t xml:space="preserve">k </w:t>
      </w:r>
      <w:r w:rsidRPr="00B54177">
        <w:t>prijavi začetka gradnje, če je do sprememb prišlo med gradnjo</w:t>
      </w:r>
      <w:r w:rsidRPr="00B54177">
        <w:rPr>
          <w:rStyle w:val="FontStyle32"/>
          <w:sz w:val="20"/>
          <w:szCs w:val="20"/>
        </w:rPr>
        <w:t>.</w:t>
      </w:r>
    </w:p>
    <w:p w14:paraId="5D05798C" w14:textId="77777777" w:rsidR="006C5A38" w:rsidRPr="00B54177" w:rsidRDefault="006C5A38" w:rsidP="006C5A38">
      <w:pPr>
        <w:spacing w:after="240"/>
        <w:jc w:val="left"/>
      </w:pPr>
    </w:p>
    <w:p w14:paraId="3614D65D" w14:textId="77777777" w:rsidR="00500102" w:rsidRPr="00B54177" w:rsidRDefault="00500102" w:rsidP="00500102">
      <w:pPr>
        <w:pStyle w:val="Style9"/>
        <w:widowControl/>
        <w:tabs>
          <w:tab w:val="left" w:pos="350"/>
        </w:tabs>
        <w:spacing w:after="240" w:line="260" w:lineRule="exact"/>
        <w:jc w:val="center"/>
        <w:rPr>
          <w:rFonts w:ascii="Arial" w:hAnsi="Arial"/>
          <w:b/>
          <w:sz w:val="20"/>
          <w:szCs w:val="20"/>
        </w:rPr>
      </w:pPr>
      <w:r w:rsidRPr="00B54177">
        <w:rPr>
          <w:rStyle w:val="FontStyle32"/>
          <w:b/>
          <w:sz w:val="20"/>
          <w:szCs w:val="20"/>
        </w:rPr>
        <w:t>2.</w:t>
      </w:r>
      <w:r w:rsidR="00CF7585" w:rsidRPr="00B54177">
        <w:rPr>
          <w:rStyle w:val="FontStyle32"/>
          <w:b/>
          <w:sz w:val="20"/>
          <w:szCs w:val="20"/>
        </w:rPr>
        <w:t>6</w:t>
      </w:r>
      <w:r w:rsidRPr="00B54177">
        <w:rPr>
          <w:rStyle w:val="FontStyle32"/>
          <w:b/>
          <w:sz w:val="20"/>
          <w:szCs w:val="20"/>
        </w:rPr>
        <w:t xml:space="preserve"> </w:t>
      </w:r>
      <w:r w:rsidR="00CC1FF3" w:rsidRPr="00B54177">
        <w:rPr>
          <w:rStyle w:val="FontStyle32"/>
          <w:b/>
          <w:sz w:val="20"/>
          <w:szCs w:val="20"/>
        </w:rPr>
        <w:t>Projektna d</w:t>
      </w:r>
      <w:r w:rsidRPr="00B54177">
        <w:rPr>
          <w:rFonts w:ascii="Arial" w:hAnsi="Arial"/>
          <w:b/>
          <w:sz w:val="20"/>
          <w:szCs w:val="20"/>
        </w:rPr>
        <w:t>okumentacija za legalizacijo</w:t>
      </w:r>
    </w:p>
    <w:p w14:paraId="58707F4E" w14:textId="77777777" w:rsidR="00500102" w:rsidRPr="00B54177" w:rsidRDefault="00500102" w:rsidP="00500102">
      <w:pPr>
        <w:pStyle w:val="len"/>
        <w:numPr>
          <w:ilvl w:val="0"/>
          <w:numId w:val="17"/>
        </w:numPr>
        <w:spacing w:before="0" w:after="240"/>
        <w:ind w:left="0" w:firstLine="0"/>
        <w:rPr>
          <w:szCs w:val="20"/>
        </w:rPr>
      </w:pPr>
    </w:p>
    <w:p w14:paraId="6ED0C526" w14:textId="77777777" w:rsidR="00500102" w:rsidRPr="00B54177" w:rsidRDefault="00500102" w:rsidP="00500102">
      <w:pPr>
        <w:spacing w:after="240"/>
        <w:jc w:val="center"/>
        <w:rPr>
          <w:b/>
        </w:rPr>
      </w:pPr>
      <w:r w:rsidRPr="00B54177">
        <w:rPr>
          <w:b/>
        </w:rPr>
        <w:lastRenderedPageBreak/>
        <w:t>(</w:t>
      </w:r>
      <w:r w:rsidR="00E544B6">
        <w:rPr>
          <w:b/>
        </w:rPr>
        <w:t xml:space="preserve">oblika in vsebina </w:t>
      </w:r>
      <w:r w:rsidR="00CC1FF3" w:rsidRPr="00B54177">
        <w:rPr>
          <w:b/>
        </w:rPr>
        <w:t>projektn</w:t>
      </w:r>
      <w:r w:rsidR="00E544B6">
        <w:rPr>
          <w:b/>
        </w:rPr>
        <w:t>e</w:t>
      </w:r>
      <w:r w:rsidR="00CC1FF3" w:rsidRPr="00B54177">
        <w:rPr>
          <w:b/>
        </w:rPr>
        <w:t xml:space="preserve"> </w:t>
      </w:r>
      <w:r w:rsidRPr="00B54177">
        <w:rPr>
          <w:b/>
        </w:rPr>
        <w:t>dokumentacij</w:t>
      </w:r>
      <w:r w:rsidR="00E544B6">
        <w:rPr>
          <w:b/>
        </w:rPr>
        <w:t>e</w:t>
      </w:r>
      <w:r w:rsidRPr="00B54177">
        <w:rPr>
          <w:b/>
        </w:rPr>
        <w:t xml:space="preserve"> za legalizacijo)</w:t>
      </w:r>
    </w:p>
    <w:p w14:paraId="5A283FA2" w14:textId="77777777" w:rsidR="007579E8" w:rsidRPr="008E60AD" w:rsidRDefault="00500102" w:rsidP="008E60AD">
      <w:pPr>
        <w:pStyle w:val="Style9"/>
        <w:widowControl/>
        <w:tabs>
          <w:tab w:val="left" w:pos="350"/>
        </w:tabs>
        <w:spacing w:after="240" w:line="260" w:lineRule="exact"/>
        <w:jc w:val="left"/>
        <w:rPr>
          <w:rStyle w:val="FontStyle32"/>
          <w:sz w:val="20"/>
          <w:szCs w:val="20"/>
        </w:rPr>
      </w:pPr>
      <w:r w:rsidRPr="00B54177">
        <w:rPr>
          <w:rStyle w:val="FontStyle32"/>
          <w:sz w:val="20"/>
          <w:szCs w:val="20"/>
        </w:rPr>
        <w:t xml:space="preserve">(1) </w:t>
      </w:r>
      <w:r w:rsidR="00CC1FF3" w:rsidRPr="00B54177">
        <w:rPr>
          <w:rStyle w:val="FontStyle32"/>
          <w:sz w:val="20"/>
          <w:szCs w:val="20"/>
        </w:rPr>
        <w:t>Projektna d</w:t>
      </w:r>
      <w:r w:rsidRPr="00B54177">
        <w:rPr>
          <w:rStyle w:val="FontStyle32"/>
          <w:sz w:val="20"/>
          <w:szCs w:val="20"/>
        </w:rPr>
        <w:t xml:space="preserve">okumentacija za legalizacijo </w:t>
      </w:r>
      <w:r w:rsidR="002D3D8B" w:rsidRPr="00B54177">
        <w:rPr>
          <w:rStyle w:val="FontStyle32"/>
          <w:sz w:val="20"/>
          <w:szCs w:val="20"/>
        </w:rPr>
        <w:t xml:space="preserve">se izdela kot zbirni načrt </w:t>
      </w:r>
      <w:r w:rsidR="00E544B6">
        <w:rPr>
          <w:rStyle w:val="FontStyle32"/>
          <w:sz w:val="20"/>
          <w:szCs w:val="20"/>
        </w:rPr>
        <w:t xml:space="preserve">z </w:t>
      </w:r>
      <w:r w:rsidR="00FB6C29" w:rsidRPr="008E60AD">
        <w:rPr>
          <w:rStyle w:val="FontStyle32"/>
          <w:sz w:val="20"/>
          <w:szCs w:val="20"/>
        </w:rPr>
        <w:t>o</w:t>
      </w:r>
      <w:r w:rsidR="00E12B35" w:rsidRPr="008E60AD">
        <w:rPr>
          <w:rStyle w:val="FontStyle32"/>
          <w:sz w:val="20"/>
          <w:szCs w:val="20"/>
        </w:rPr>
        <w:t>brazc</w:t>
      </w:r>
      <w:r w:rsidR="00E544B6">
        <w:rPr>
          <w:rStyle w:val="FontStyle32"/>
          <w:sz w:val="20"/>
          <w:szCs w:val="20"/>
        </w:rPr>
        <w:t>i</w:t>
      </w:r>
      <w:r w:rsidR="007579E8" w:rsidRPr="008E60AD">
        <w:rPr>
          <w:rStyle w:val="FontStyle32"/>
          <w:sz w:val="20"/>
          <w:szCs w:val="20"/>
        </w:rPr>
        <w:t xml:space="preserve"> in</w:t>
      </w:r>
      <w:r w:rsidR="008E60AD" w:rsidRPr="008E60AD">
        <w:rPr>
          <w:rStyle w:val="FontStyle32"/>
          <w:sz w:val="20"/>
          <w:szCs w:val="20"/>
        </w:rPr>
        <w:t xml:space="preserve"> </w:t>
      </w:r>
      <w:r w:rsidR="007579E8" w:rsidRPr="008E60AD">
        <w:rPr>
          <w:rStyle w:val="FontStyle32"/>
          <w:sz w:val="20"/>
          <w:szCs w:val="20"/>
        </w:rPr>
        <w:t>grafičn</w:t>
      </w:r>
      <w:r w:rsidR="00E544B6">
        <w:rPr>
          <w:rStyle w:val="FontStyle32"/>
          <w:sz w:val="20"/>
          <w:szCs w:val="20"/>
        </w:rPr>
        <w:t>imi</w:t>
      </w:r>
      <w:r w:rsidR="007579E8" w:rsidRPr="008E60AD">
        <w:rPr>
          <w:rStyle w:val="FontStyle32"/>
          <w:sz w:val="20"/>
          <w:szCs w:val="20"/>
        </w:rPr>
        <w:t xml:space="preserve"> prikaz</w:t>
      </w:r>
      <w:r w:rsidR="00E544B6">
        <w:rPr>
          <w:rStyle w:val="FontStyle32"/>
          <w:sz w:val="20"/>
          <w:szCs w:val="20"/>
        </w:rPr>
        <w:t>i</w:t>
      </w:r>
      <w:r w:rsidR="007579E8" w:rsidRPr="008E60AD">
        <w:rPr>
          <w:rStyle w:val="FontStyle32"/>
          <w:sz w:val="20"/>
          <w:szCs w:val="20"/>
        </w:rPr>
        <w:t>.</w:t>
      </w:r>
    </w:p>
    <w:p w14:paraId="551E1B5E" w14:textId="77777777" w:rsidR="007579E8" w:rsidRPr="00B54177" w:rsidRDefault="007579E8" w:rsidP="007579E8">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Pr>
          <w:rStyle w:val="FontStyle32"/>
          <w:sz w:val="20"/>
          <w:szCs w:val="20"/>
        </w:rPr>
        <w:t>2</w:t>
      </w:r>
      <w:r w:rsidRPr="00B54177">
        <w:rPr>
          <w:rStyle w:val="FontStyle32"/>
          <w:sz w:val="20"/>
          <w:szCs w:val="20"/>
        </w:rPr>
        <w:t xml:space="preserve">) </w:t>
      </w:r>
      <w:r>
        <w:rPr>
          <w:rStyle w:val="FontStyle32"/>
          <w:sz w:val="20"/>
          <w:szCs w:val="20"/>
        </w:rPr>
        <w:t xml:space="preserve">Obrazci </w:t>
      </w:r>
      <w:r w:rsidR="00E544B6">
        <w:rPr>
          <w:rStyle w:val="FontStyle32"/>
          <w:sz w:val="20"/>
          <w:szCs w:val="20"/>
        </w:rPr>
        <w:t>zbirnega načrta</w:t>
      </w:r>
      <w:r>
        <w:rPr>
          <w:rStyle w:val="FontStyle32"/>
          <w:sz w:val="20"/>
          <w:szCs w:val="20"/>
        </w:rPr>
        <w:t xml:space="preserve"> vsebujejo</w:t>
      </w:r>
      <w:r w:rsidRPr="00B54177">
        <w:rPr>
          <w:rStyle w:val="FontStyle32"/>
          <w:sz w:val="20"/>
          <w:szCs w:val="20"/>
        </w:rPr>
        <w:t>:</w:t>
      </w:r>
    </w:p>
    <w:p w14:paraId="7F0CC61A" w14:textId="77777777" w:rsidR="00926153" w:rsidRDefault="00CC63EE" w:rsidP="00E544B6">
      <w:pPr>
        <w:pStyle w:val="Alineazaodstavkom"/>
        <w:numPr>
          <w:ilvl w:val="0"/>
          <w:numId w:val="19"/>
        </w:numPr>
        <w:spacing w:after="240"/>
        <w:jc w:val="left"/>
        <w:rPr>
          <w:szCs w:val="20"/>
        </w:rPr>
      </w:pPr>
      <w:r w:rsidRPr="00B54177">
        <w:rPr>
          <w:szCs w:val="20"/>
        </w:rPr>
        <w:t xml:space="preserve">naslovno stran projektne dokumentacije, kot je določena z obrazcem iz </w:t>
      </w:r>
      <w:r w:rsidR="002D51E3">
        <w:rPr>
          <w:szCs w:val="20"/>
        </w:rPr>
        <w:t>Priloge</w:t>
      </w:r>
      <w:r w:rsidR="00A81E8C">
        <w:rPr>
          <w:szCs w:val="20"/>
        </w:rPr>
        <w:t> </w:t>
      </w:r>
      <w:r w:rsidR="002D51E3">
        <w:rPr>
          <w:szCs w:val="20"/>
        </w:rPr>
        <w:t>1A</w:t>
      </w:r>
      <w:r w:rsidR="00A81E8C">
        <w:rPr>
          <w:szCs w:val="20"/>
        </w:rPr>
        <w:t xml:space="preserve"> te</w:t>
      </w:r>
      <w:r w:rsidR="00630FBC">
        <w:rPr>
          <w:szCs w:val="20"/>
        </w:rPr>
        <w:t>ga</w:t>
      </w:r>
      <w:r w:rsidR="00A81E8C">
        <w:rPr>
          <w:szCs w:val="20"/>
        </w:rPr>
        <w:t xml:space="preserve"> pravilnik</w:t>
      </w:r>
      <w:r w:rsidR="00630FBC">
        <w:rPr>
          <w:szCs w:val="20"/>
        </w:rPr>
        <w:t>a</w:t>
      </w:r>
      <w:r w:rsidR="00A81E8C">
        <w:rPr>
          <w:szCs w:val="20"/>
        </w:rPr>
        <w:t>;</w:t>
      </w:r>
    </w:p>
    <w:p w14:paraId="2818D54C" w14:textId="42FD6B56" w:rsidR="00926153" w:rsidRDefault="00CC63EE" w:rsidP="00E544B6">
      <w:pPr>
        <w:pStyle w:val="Alineazaodstavkom"/>
        <w:numPr>
          <w:ilvl w:val="0"/>
          <w:numId w:val="19"/>
        </w:numPr>
        <w:spacing w:after="240"/>
        <w:jc w:val="left"/>
        <w:rPr>
          <w:szCs w:val="20"/>
        </w:rPr>
      </w:pPr>
      <w:r w:rsidRPr="00B54177">
        <w:rPr>
          <w:szCs w:val="20"/>
        </w:rPr>
        <w:t>izjav</w:t>
      </w:r>
      <w:r w:rsidR="00FB6C29">
        <w:rPr>
          <w:szCs w:val="20"/>
        </w:rPr>
        <w:t>o</w:t>
      </w:r>
      <w:r w:rsidRPr="00B54177">
        <w:rPr>
          <w:szCs w:val="20"/>
        </w:rPr>
        <w:t xml:space="preserve"> projektanta in pooblaščenega strokovnjaka, ki se izdela na obrazcu iz </w:t>
      </w:r>
      <w:r w:rsidR="00FB6C29">
        <w:rPr>
          <w:szCs w:val="20"/>
        </w:rPr>
        <w:t>P</w:t>
      </w:r>
      <w:r w:rsidRPr="00B54177">
        <w:rPr>
          <w:szCs w:val="20"/>
        </w:rPr>
        <w:t>riloge</w:t>
      </w:r>
      <w:r w:rsidR="00A81E8C">
        <w:rPr>
          <w:szCs w:val="20"/>
        </w:rPr>
        <w:t> </w:t>
      </w:r>
      <w:r w:rsidR="00093330" w:rsidRPr="00B54177">
        <w:rPr>
          <w:szCs w:val="20"/>
        </w:rPr>
        <w:t>19</w:t>
      </w:r>
      <w:r w:rsidR="00CE4D15" w:rsidRPr="00B54177">
        <w:rPr>
          <w:szCs w:val="20"/>
        </w:rPr>
        <w:t>B</w:t>
      </w:r>
      <w:r w:rsidR="00087CD2">
        <w:rPr>
          <w:szCs w:val="20"/>
        </w:rPr>
        <w:t xml:space="preserve">, ki je sestavni del tega </w:t>
      </w:r>
      <w:r w:rsidR="00A81E8C">
        <w:rPr>
          <w:szCs w:val="20"/>
        </w:rPr>
        <w:t>pravilnik</w:t>
      </w:r>
      <w:r w:rsidR="00087CD2">
        <w:rPr>
          <w:szCs w:val="20"/>
        </w:rPr>
        <w:t>a</w:t>
      </w:r>
      <w:r w:rsidR="00A81E8C">
        <w:rPr>
          <w:szCs w:val="20"/>
        </w:rPr>
        <w:t>,</w:t>
      </w:r>
      <w:r w:rsidR="00C2142A">
        <w:rPr>
          <w:szCs w:val="20"/>
        </w:rPr>
        <w:t xml:space="preserve"> </w:t>
      </w:r>
      <w:del w:id="30" w:author="Avtor" w:date="2023-07-19T10:45:00Z">
        <w:r w:rsidR="00A81E8C" w:rsidDel="000B4A06">
          <w:rPr>
            <w:szCs w:val="20"/>
          </w:rPr>
          <w:delText>ter</w:delText>
        </w:r>
      </w:del>
    </w:p>
    <w:p w14:paraId="5DBE0C0E" w14:textId="1B5551FA" w:rsidR="000B4A06" w:rsidRDefault="00CC63EE" w:rsidP="00E544B6">
      <w:pPr>
        <w:pStyle w:val="Alineazaodstavkom"/>
        <w:numPr>
          <w:ilvl w:val="0"/>
          <w:numId w:val="19"/>
        </w:numPr>
        <w:spacing w:after="240"/>
        <w:jc w:val="left"/>
        <w:rPr>
          <w:ins w:id="31" w:author="Avtor" w:date="2023-07-19T10:45:00Z"/>
          <w:szCs w:val="20"/>
        </w:rPr>
      </w:pPr>
      <w:r w:rsidRPr="00B54177">
        <w:rPr>
          <w:szCs w:val="20"/>
        </w:rPr>
        <w:t xml:space="preserve">splošne podatke o </w:t>
      </w:r>
      <w:r w:rsidR="00DD0D61" w:rsidRPr="00B54177">
        <w:rPr>
          <w:szCs w:val="20"/>
        </w:rPr>
        <w:t>objektu legalizacije</w:t>
      </w:r>
      <w:r w:rsidRPr="00B54177">
        <w:rPr>
          <w:szCs w:val="20"/>
        </w:rPr>
        <w:t xml:space="preserve">, ki se navedejo na obrazcu iz </w:t>
      </w:r>
      <w:r w:rsidR="00FB6C29">
        <w:rPr>
          <w:szCs w:val="20"/>
        </w:rPr>
        <w:t>P</w:t>
      </w:r>
      <w:r w:rsidRPr="00B54177">
        <w:rPr>
          <w:szCs w:val="20"/>
        </w:rPr>
        <w:t>riloge</w:t>
      </w:r>
      <w:r w:rsidR="00A81E8C">
        <w:rPr>
          <w:szCs w:val="20"/>
        </w:rPr>
        <w:t> </w:t>
      </w:r>
      <w:r w:rsidR="00317EFF" w:rsidRPr="00B54177">
        <w:rPr>
          <w:szCs w:val="20"/>
        </w:rPr>
        <w:t>19</w:t>
      </w:r>
      <w:r w:rsidR="00CE4D15" w:rsidRPr="00B54177">
        <w:rPr>
          <w:szCs w:val="20"/>
        </w:rPr>
        <w:t>C</w:t>
      </w:r>
      <w:r w:rsidR="00087CD2">
        <w:rPr>
          <w:szCs w:val="20"/>
        </w:rPr>
        <w:t>, ki je sestavni del</w:t>
      </w:r>
      <w:r w:rsidR="00A81E8C">
        <w:rPr>
          <w:szCs w:val="20"/>
        </w:rPr>
        <w:t xml:space="preserve"> te</w:t>
      </w:r>
      <w:r w:rsidR="00087CD2">
        <w:rPr>
          <w:szCs w:val="20"/>
        </w:rPr>
        <w:t>ga</w:t>
      </w:r>
      <w:r w:rsidR="00A81E8C">
        <w:rPr>
          <w:szCs w:val="20"/>
        </w:rPr>
        <w:t xml:space="preserve"> pravilnik</w:t>
      </w:r>
      <w:r w:rsidR="00087CD2">
        <w:rPr>
          <w:szCs w:val="20"/>
        </w:rPr>
        <w:t>a</w:t>
      </w:r>
      <w:ins w:id="32" w:author="Avtor" w:date="2023-07-19T10:45:00Z">
        <w:r w:rsidR="000B4A06">
          <w:rPr>
            <w:szCs w:val="20"/>
          </w:rPr>
          <w:t xml:space="preserve">, </w:t>
        </w:r>
      </w:ins>
      <w:ins w:id="33" w:author="Avtor" w:date="2023-10-18T13:09:00Z">
        <w:r w:rsidR="00090FC5">
          <w:rPr>
            <w:szCs w:val="20"/>
          </w:rPr>
          <w:t>in</w:t>
        </w:r>
      </w:ins>
    </w:p>
    <w:p w14:paraId="2AD528FF" w14:textId="1223370A" w:rsidR="00585502" w:rsidRDefault="000B4A06" w:rsidP="000B4A06">
      <w:pPr>
        <w:pStyle w:val="Alineazaodstavkom"/>
        <w:numPr>
          <w:ilvl w:val="0"/>
          <w:numId w:val="19"/>
        </w:numPr>
        <w:spacing w:after="240"/>
        <w:jc w:val="left"/>
        <w:rPr>
          <w:ins w:id="34" w:author="Avtor" w:date="2023-07-19T11:17:00Z"/>
          <w:szCs w:val="20"/>
        </w:rPr>
      </w:pPr>
      <w:ins w:id="35" w:author="Avtor" w:date="2023-07-19T10:45:00Z">
        <w:r w:rsidRPr="00B54177">
          <w:rPr>
            <w:szCs w:val="20"/>
          </w:rPr>
          <w:t xml:space="preserve">podatke o </w:t>
        </w:r>
        <w:r>
          <w:rPr>
            <w:szCs w:val="20"/>
          </w:rPr>
          <w:t>zemljiščih</w:t>
        </w:r>
        <w:r w:rsidRPr="00B54177">
          <w:rPr>
            <w:szCs w:val="20"/>
          </w:rPr>
          <w:t>, ki s</w:t>
        </w:r>
        <w:r w:rsidRPr="00090FC5">
          <w:rPr>
            <w:color w:val="FF0000"/>
            <w:szCs w:val="20"/>
          </w:rPr>
          <w:t xml:space="preserve">e navedejo </w:t>
        </w:r>
        <w:r w:rsidRPr="00B54177">
          <w:rPr>
            <w:szCs w:val="20"/>
          </w:rPr>
          <w:t xml:space="preserve">na obrazcu iz </w:t>
        </w:r>
        <w:r>
          <w:rPr>
            <w:szCs w:val="20"/>
          </w:rPr>
          <w:t>P</w:t>
        </w:r>
        <w:r w:rsidRPr="00B54177">
          <w:rPr>
            <w:szCs w:val="20"/>
          </w:rPr>
          <w:t>riloge</w:t>
        </w:r>
        <w:r>
          <w:rPr>
            <w:szCs w:val="20"/>
          </w:rPr>
          <w:t> </w:t>
        </w:r>
        <w:r w:rsidRPr="00B54177">
          <w:rPr>
            <w:szCs w:val="20"/>
          </w:rPr>
          <w:t>4</w:t>
        </w:r>
        <w:r>
          <w:rPr>
            <w:szCs w:val="20"/>
          </w:rPr>
          <w:t>C</w:t>
        </w:r>
        <w:r w:rsidRPr="00B54177">
          <w:rPr>
            <w:szCs w:val="20"/>
          </w:rPr>
          <w:t>, ki je sestavni del tega pravilnika</w:t>
        </w:r>
      </w:ins>
      <w:r w:rsidR="00090FC5">
        <w:rPr>
          <w:szCs w:val="20"/>
        </w:rPr>
        <w:t>.</w:t>
      </w:r>
    </w:p>
    <w:p w14:paraId="467E41AD" w14:textId="77777777" w:rsidR="007579E8" w:rsidRPr="00B54177" w:rsidRDefault="007579E8" w:rsidP="007579E8">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Pr>
          <w:rStyle w:val="FontStyle32"/>
          <w:sz w:val="20"/>
          <w:szCs w:val="20"/>
        </w:rPr>
        <w:t>3</w:t>
      </w:r>
      <w:r w:rsidRPr="00B54177">
        <w:rPr>
          <w:rStyle w:val="FontStyle32"/>
          <w:sz w:val="20"/>
          <w:szCs w:val="20"/>
        </w:rPr>
        <w:t xml:space="preserve">) </w:t>
      </w:r>
      <w:r>
        <w:rPr>
          <w:rStyle w:val="FontStyle32"/>
          <w:sz w:val="20"/>
          <w:szCs w:val="20"/>
        </w:rPr>
        <w:t xml:space="preserve">Grafični prikazi </w:t>
      </w:r>
      <w:r w:rsidR="00E544B6">
        <w:rPr>
          <w:rStyle w:val="FontStyle32"/>
          <w:sz w:val="20"/>
          <w:szCs w:val="20"/>
        </w:rPr>
        <w:t>zbirnega načrta</w:t>
      </w:r>
      <w:r>
        <w:rPr>
          <w:rStyle w:val="FontStyle32"/>
          <w:sz w:val="20"/>
          <w:szCs w:val="20"/>
        </w:rPr>
        <w:t xml:space="preserve"> vsebujejo</w:t>
      </w:r>
      <w:r w:rsidRPr="00B54177">
        <w:rPr>
          <w:rStyle w:val="FontStyle32"/>
          <w:sz w:val="20"/>
          <w:szCs w:val="20"/>
        </w:rPr>
        <w:t>:</w:t>
      </w:r>
    </w:p>
    <w:p w14:paraId="74AA5C31" w14:textId="77777777" w:rsidR="00926153" w:rsidRDefault="00DC1C86" w:rsidP="00E544B6">
      <w:pPr>
        <w:pStyle w:val="Alineazaodstavkom"/>
        <w:numPr>
          <w:ilvl w:val="0"/>
          <w:numId w:val="19"/>
        </w:numPr>
        <w:spacing w:after="240"/>
        <w:jc w:val="left"/>
        <w:rPr>
          <w:szCs w:val="20"/>
        </w:rPr>
      </w:pPr>
      <w:r w:rsidRPr="00B54177">
        <w:rPr>
          <w:szCs w:val="20"/>
        </w:rPr>
        <w:t>posnetek obstoječega stanja</w:t>
      </w:r>
      <w:r w:rsidR="00FB6C29">
        <w:rPr>
          <w:szCs w:val="20"/>
        </w:rPr>
        <w:t>,</w:t>
      </w:r>
      <w:r w:rsidR="00522260" w:rsidRPr="00B54177">
        <w:rPr>
          <w:szCs w:val="20"/>
        </w:rPr>
        <w:t xml:space="preserve"> kar vključuje predvsem tlorise, prereze in poglede na vse fasade ter priključke na komunalno opremo pri stavbah</w:t>
      </w:r>
      <w:r w:rsidR="00FB6C29" w:rsidRPr="00B54177">
        <w:rPr>
          <w:szCs w:val="20"/>
        </w:rPr>
        <w:t xml:space="preserve"> </w:t>
      </w:r>
      <w:r w:rsidR="00522260" w:rsidRPr="00B54177">
        <w:rPr>
          <w:szCs w:val="20"/>
        </w:rPr>
        <w:t>oziroma druge posnetke, potrebne za prikaze objekta, če gre za gradbeni inženirski objekt</w:t>
      </w:r>
      <w:r w:rsidR="00A81E8C">
        <w:rPr>
          <w:szCs w:val="20"/>
        </w:rPr>
        <w:t>;</w:t>
      </w:r>
    </w:p>
    <w:p w14:paraId="469FB58B" w14:textId="77777777" w:rsidR="00DC1C86" w:rsidRPr="00B54177" w:rsidRDefault="00522260" w:rsidP="00E544B6">
      <w:pPr>
        <w:pStyle w:val="Alineazaodstavkom"/>
        <w:numPr>
          <w:ilvl w:val="0"/>
          <w:numId w:val="19"/>
        </w:numPr>
        <w:spacing w:after="240"/>
        <w:jc w:val="left"/>
        <w:rPr>
          <w:szCs w:val="20"/>
        </w:rPr>
      </w:pPr>
      <w:r w:rsidRPr="00B54177">
        <w:rPr>
          <w:szCs w:val="20"/>
        </w:rPr>
        <w:t>najmanj štiri fotografije, ki prikazujejo objekt z vseh strani neba, pri stavbah pa tudi vseh fasad stavbe, če gre za nadzemni objekt</w:t>
      </w:r>
      <w:r w:rsidR="00A81E8C">
        <w:rPr>
          <w:szCs w:val="20"/>
        </w:rPr>
        <w:t>,</w:t>
      </w:r>
      <w:r w:rsidR="00DC1C86" w:rsidRPr="00B54177">
        <w:rPr>
          <w:szCs w:val="20"/>
        </w:rPr>
        <w:t xml:space="preserve"> in</w:t>
      </w:r>
    </w:p>
    <w:p w14:paraId="78046524" w14:textId="77777777" w:rsidR="00500102" w:rsidRPr="00B54177" w:rsidRDefault="003B452E" w:rsidP="00E544B6">
      <w:pPr>
        <w:pStyle w:val="Alineazaodstavkom"/>
        <w:numPr>
          <w:ilvl w:val="0"/>
          <w:numId w:val="19"/>
        </w:numPr>
        <w:spacing w:after="240"/>
        <w:jc w:val="left"/>
        <w:rPr>
          <w:szCs w:val="20"/>
        </w:rPr>
      </w:pPr>
      <w:r w:rsidRPr="004B4971">
        <w:t>grafičn</w:t>
      </w:r>
      <w:r>
        <w:t>i</w:t>
      </w:r>
      <w:r w:rsidRPr="004B4971">
        <w:t xml:space="preserve"> prikaz nepremičnine</w:t>
      </w:r>
      <w:r w:rsidR="00500102" w:rsidRPr="00B54177">
        <w:rPr>
          <w:szCs w:val="20"/>
        </w:rPr>
        <w:t>, če je objekt vpisan v kataster nepremičnin, oziroma elaborat v skladu z zakonom, ki ureja kataster nepremičnin, če ta še ni vpisan, ka</w:t>
      </w:r>
      <w:r w:rsidR="008400DF" w:rsidRPr="00B54177">
        <w:rPr>
          <w:szCs w:val="20"/>
        </w:rPr>
        <w:t>dar je tak vpis predpisan</w:t>
      </w:r>
      <w:r w:rsidR="006B7104" w:rsidRPr="00B54177">
        <w:rPr>
          <w:szCs w:val="20"/>
        </w:rPr>
        <w:t>.</w:t>
      </w:r>
    </w:p>
    <w:p w14:paraId="5BA91980" w14:textId="77777777" w:rsidR="00500102" w:rsidRPr="00B54177" w:rsidRDefault="00500102" w:rsidP="00500102">
      <w:pPr>
        <w:spacing w:after="240"/>
        <w:jc w:val="left"/>
      </w:pPr>
      <w:r w:rsidRPr="00B54177">
        <w:t>(</w:t>
      </w:r>
      <w:r w:rsidR="007579E8">
        <w:t>4</w:t>
      </w:r>
      <w:r w:rsidRPr="00B54177">
        <w:t xml:space="preserve">) Posnetek obstoječega stanja </w:t>
      </w:r>
      <w:r w:rsidR="007579E8">
        <w:t xml:space="preserve">iz prejšnjega odstavka </w:t>
      </w:r>
      <w:r w:rsidRPr="00B54177">
        <w:t>se izdela:</w:t>
      </w:r>
    </w:p>
    <w:p w14:paraId="0144346C" w14:textId="77777777" w:rsidR="00500102" w:rsidRPr="00B54177" w:rsidRDefault="00500102" w:rsidP="00E544B6">
      <w:pPr>
        <w:pStyle w:val="Odstavekseznama"/>
        <w:numPr>
          <w:ilvl w:val="0"/>
          <w:numId w:val="31"/>
        </w:numPr>
        <w:spacing w:after="240"/>
        <w:ind w:left="0" w:firstLine="0"/>
        <w:jc w:val="left"/>
      </w:pPr>
      <w:r w:rsidRPr="00B54177">
        <w:t>za stavbe: v merilu 1</w:t>
      </w:r>
      <w:r w:rsidR="00FB6C29">
        <w:t> </w:t>
      </w:r>
      <w:r w:rsidRPr="00B54177">
        <w:t>:</w:t>
      </w:r>
      <w:r w:rsidR="00FB6C29">
        <w:t> </w:t>
      </w:r>
      <w:r w:rsidRPr="00B54177">
        <w:t>100, in vsebujejo:</w:t>
      </w:r>
    </w:p>
    <w:p w14:paraId="309BBC72" w14:textId="637D4F10" w:rsidR="00926153" w:rsidRDefault="00500102" w:rsidP="00E544B6">
      <w:pPr>
        <w:pStyle w:val="Alineazaodstavkom"/>
        <w:numPr>
          <w:ilvl w:val="0"/>
          <w:numId w:val="19"/>
        </w:numPr>
        <w:spacing w:after="240"/>
        <w:jc w:val="left"/>
        <w:rPr>
          <w:szCs w:val="20"/>
        </w:rPr>
      </w:pPr>
      <w:r w:rsidRPr="00B54177">
        <w:rPr>
          <w:szCs w:val="20"/>
        </w:rPr>
        <w:t>tlorise vseh etaž z osnovnimi podatki o velikosti in namenu prostorov ter pripadajočih površinah v objektu in zunaj njega</w:t>
      </w:r>
      <w:ins w:id="36" w:author="Avtor" w:date="2023-12-14T13:53:00Z">
        <w:r w:rsidR="00DC6709">
          <w:rPr>
            <w:szCs w:val="20"/>
          </w:rPr>
          <w:t xml:space="preserve"> </w:t>
        </w:r>
        <w:r w:rsidR="00DC6709">
          <w:t>ter s površino gradbene parcele in prikazom njenih sestavin</w:t>
        </w:r>
      </w:ins>
      <w:r w:rsidR="00A81E8C">
        <w:rPr>
          <w:szCs w:val="20"/>
        </w:rPr>
        <w:t>;</w:t>
      </w:r>
    </w:p>
    <w:p w14:paraId="61993782" w14:textId="77777777" w:rsidR="00926153" w:rsidRDefault="00500102" w:rsidP="00E544B6">
      <w:pPr>
        <w:pStyle w:val="Alineazaodstavkom"/>
        <w:numPr>
          <w:ilvl w:val="0"/>
          <w:numId w:val="19"/>
        </w:numPr>
        <w:spacing w:after="240"/>
        <w:jc w:val="left"/>
        <w:rPr>
          <w:szCs w:val="20"/>
        </w:rPr>
      </w:pPr>
      <w:r w:rsidRPr="00B54177">
        <w:rPr>
          <w:szCs w:val="20"/>
        </w:rPr>
        <w:t>najmanj dva karakteristična prereza</w:t>
      </w:r>
      <w:r w:rsidR="00A81E8C">
        <w:rPr>
          <w:szCs w:val="20"/>
        </w:rPr>
        <w:t>;</w:t>
      </w:r>
    </w:p>
    <w:p w14:paraId="4DF35041" w14:textId="77777777" w:rsidR="00500102" w:rsidRPr="00B54177" w:rsidRDefault="00500102" w:rsidP="00E544B6">
      <w:pPr>
        <w:pStyle w:val="Alineazaodstavkom"/>
        <w:numPr>
          <w:ilvl w:val="0"/>
          <w:numId w:val="19"/>
        </w:numPr>
        <w:spacing w:after="240"/>
        <w:jc w:val="left"/>
        <w:rPr>
          <w:szCs w:val="20"/>
        </w:rPr>
      </w:pPr>
      <w:r w:rsidRPr="00B54177">
        <w:rPr>
          <w:szCs w:val="20"/>
        </w:rPr>
        <w:t>vse fasade in</w:t>
      </w:r>
    </w:p>
    <w:p w14:paraId="0A5A9D7E" w14:textId="77777777" w:rsidR="00926153" w:rsidRDefault="00500102" w:rsidP="00E544B6">
      <w:pPr>
        <w:pStyle w:val="Alineazaodstavkom"/>
        <w:numPr>
          <w:ilvl w:val="0"/>
          <w:numId w:val="19"/>
        </w:numPr>
        <w:spacing w:after="240"/>
        <w:jc w:val="left"/>
        <w:rPr>
          <w:szCs w:val="20"/>
        </w:rPr>
      </w:pPr>
      <w:r w:rsidRPr="00B54177">
        <w:rPr>
          <w:szCs w:val="20"/>
        </w:rPr>
        <w:t>zbirni prikaz minimalne komunalne oskrbe objekta in priključevanja objekta na gospodarsko javno infrastrukturo</w:t>
      </w:r>
      <w:r w:rsidR="00A81E8C">
        <w:rPr>
          <w:szCs w:val="20"/>
        </w:rPr>
        <w:t>;</w:t>
      </w:r>
    </w:p>
    <w:p w14:paraId="51589003" w14:textId="77777777" w:rsidR="00500102" w:rsidRPr="00B54177" w:rsidRDefault="00500102" w:rsidP="00E544B6">
      <w:pPr>
        <w:pStyle w:val="Odstavekseznama"/>
        <w:numPr>
          <w:ilvl w:val="0"/>
          <w:numId w:val="31"/>
        </w:numPr>
        <w:spacing w:after="240"/>
        <w:ind w:left="0" w:firstLine="0"/>
        <w:jc w:val="left"/>
      </w:pPr>
      <w:r w:rsidRPr="00B54177">
        <w:t>za gradbeno inženirske objekte: v merilu od 1</w:t>
      </w:r>
      <w:r w:rsidR="00FB6C29">
        <w:t> </w:t>
      </w:r>
      <w:r w:rsidRPr="00B54177">
        <w:t>:</w:t>
      </w:r>
      <w:r w:rsidR="00FB6C29">
        <w:t> </w:t>
      </w:r>
      <w:r w:rsidR="006452AD" w:rsidRPr="00B54177">
        <w:t>5</w:t>
      </w:r>
      <w:r w:rsidRPr="00B54177">
        <w:t>00, in vsebujejo:</w:t>
      </w:r>
    </w:p>
    <w:p w14:paraId="4D99A77E" w14:textId="77777777" w:rsidR="00926153" w:rsidRDefault="00500102" w:rsidP="00E544B6">
      <w:pPr>
        <w:pStyle w:val="Alineazaodstavkom"/>
        <w:numPr>
          <w:ilvl w:val="0"/>
          <w:numId w:val="19"/>
        </w:numPr>
        <w:spacing w:after="240"/>
        <w:jc w:val="left"/>
        <w:rPr>
          <w:szCs w:val="20"/>
        </w:rPr>
      </w:pPr>
      <w:r w:rsidRPr="00B54177">
        <w:rPr>
          <w:szCs w:val="20"/>
        </w:rPr>
        <w:t>pregledno situacijo</w:t>
      </w:r>
      <w:r w:rsidR="00A81E8C">
        <w:rPr>
          <w:szCs w:val="20"/>
        </w:rPr>
        <w:t>;</w:t>
      </w:r>
    </w:p>
    <w:p w14:paraId="1ABB75E7" w14:textId="77777777" w:rsidR="00926153" w:rsidRDefault="00500102" w:rsidP="00E544B6">
      <w:pPr>
        <w:pStyle w:val="Alineazaodstavkom"/>
        <w:numPr>
          <w:ilvl w:val="0"/>
          <w:numId w:val="19"/>
        </w:numPr>
        <w:spacing w:after="240"/>
        <w:jc w:val="left"/>
        <w:rPr>
          <w:szCs w:val="20"/>
        </w:rPr>
      </w:pPr>
      <w:r w:rsidRPr="00B54177">
        <w:rPr>
          <w:szCs w:val="20"/>
        </w:rPr>
        <w:t>gradbeno situacijo ali tlorise vseh objektov in zunanjih površin</w:t>
      </w:r>
      <w:r w:rsidR="00A81E8C">
        <w:rPr>
          <w:szCs w:val="20"/>
        </w:rPr>
        <w:t>;</w:t>
      </w:r>
    </w:p>
    <w:p w14:paraId="24A6CC54" w14:textId="77777777" w:rsidR="00926153" w:rsidRDefault="00A81E8C" w:rsidP="00E544B6">
      <w:pPr>
        <w:pStyle w:val="Alineazaodstavkom"/>
        <w:numPr>
          <w:ilvl w:val="0"/>
          <w:numId w:val="19"/>
        </w:numPr>
        <w:spacing w:after="240"/>
        <w:jc w:val="left"/>
        <w:rPr>
          <w:szCs w:val="20"/>
        </w:rPr>
      </w:pPr>
      <w:r w:rsidRPr="00B54177">
        <w:rPr>
          <w:szCs w:val="20"/>
        </w:rPr>
        <w:t>ustrezn</w:t>
      </w:r>
      <w:r>
        <w:rPr>
          <w:szCs w:val="20"/>
        </w:rPr>
        <w:t>e</w:t>
      </w:r>
      <w:r w:rsidRPr="00B54177">
        <w:rPr>
          <w:szCs w:val="20"/>
        </w:rPr>
        <w:t xml:space="preserve"> pogled</w:t>
      </w:r>
      <w:r>
        <w:rPr>
          <w:szCs w:val="20"/>
        </w:rPr>
        <w:t>e</w:t>
      </w:r>
      <w:r w:rsidRPr="00B54177">
        <w:rPr>
          <w:szCs w:val="20"/>
        </w:rPr>
        <w:t xml:space="preserve"> </w:t>
      </w:r>
      <w:r w:rsidR="00E749F3" w:rsidRPr="00B54177">
        <w:rPr>
          <w:szCs w:val="20"/>
        </w:rPr>
        <w:t>na objekt,</w:t>
      </w:r>
      <w:r w:rsidR="00F07BFA" w:rsidRPr="00B54177">
        <w:rPr>
          <w:szCs w:val="20"/>
        </w:rPr>
        <w:t xml:space="preserve"> razen za linijske objekte</w:t>
      </w:r>
      <w:r>
        <w:rPr>
          <w:szCs w:val="20"/>
        </w:rPr>
        <w:t>;</w:t>
      </w:r>
    </w:p>
    <w:p w14:paraId="2DF968D7" w14:textId="77777777" w:rsidR="00500102" w:rsidRPr="00B54177" w:rsidRDefault="00500102" w:rsidP="00E544B6">
      <w:pPr>
        <w:pStyle w:val="Alineazaodstavkom"/>
        <w:numPr>
          <w:ilvl w:val="0"/>
          <w:numId w:val="19"/>
        </w:numPr>
        <w:spacing w:after="240"/>
        <w:jc w:val="left"/>
        <w:rPr>
          <w:szCs w:val="20"/>
        </w:rPr>
      </w:pPr>
      <w:r w:rsidRPr="00B54177">
        <w:rPr>
          <w:szCs w:val="20"/>
        </w:rPr>
        <w:t>prikaz vertikalnega poteka, karakteristične prereze objektov oziroma profile objektov in</w:t>
      </w:r>
    </w:p>
    <w:p w14:paraId="5437CE08" w14:textId="77777777" w:rsidR="00926153" w:rsidRDefault="00500102" w:rsidP="00E544B6">
      <w:pPr>
        <w:pStyle w:val="Alineazaodstavkom"/>
        <w:numPr>
          <w:ilvl w:val="0"/>
          <w:numId w:val="19"/>
        </w:numPr>
        <w:spacing w:after="240"/>
        <w:jc w:val="left"/>
        <w:rPr>
          <w:szCs w:val="20"/>
        </w:rPr>
      </w:pPr>
      <w:r w:rsidRPr="00B54177">
        <w:rPr>
          <w:szCs w:val="20"/>
        </w:rPr>
        <w:t>zasnovo tehnološke sheme, če gre za proizvodne objekte</w:t>
      </w:r>
      <w:r w:rsidR="00A81E8C">
        <w:rPr>
          <w:szCs w:val="20"/>
        </w:rPr>
        <w:t>;</w:t>
      </w:r>
    </w:p>
    <w:p w14:paraId="7BE7DF25" w14:textId="77777777" w:rsidR="000A56C3" w:rsidRPr="00B54177" w:rsidRDefault="000A56C3" w:rsidP="00E544B6">
      <w:pPr>
        <w:pStyle w:val="Odstavekseznama"/>
        <w:numPr>
          <w:ilvl w:val="0"/>
          <w:numId w:val="31"/>
        </w:numPr>
        <w:spacing w:after="240"/>
        <w:ind w:left="0" w:firstLine="0"/>
        <w:jc w:val="left"/>
      </w:pPr>
      <w:r w:rsidRPr="00B54177">
        <w:t>za linijske gradbeno inženirske objekte: v merilu od 1</w:t>
      </w:r>
      <w:r w:rsidR="00FB6C29">
        <w:t> </w:t>
      </w:r>
      <w:r w:rsidRPr="00B54177">
        <w:t>:</w:t>
      </w:r>
      <w:r w:rsidR="00FB6C29">
        <w:t> </w:t>
      </w:r>
      <w:r w:rsidRPr="00B54177">
        <w:t>500 do 1</w:t>
      </w:r>
      <w:r w:rsidR="00FB6C29">
        <w:t> </w:t>
      </w:r>
      <w:r w:rsidRPr="00B54177">
        <w:t>:</w:t>
      </w:r>
      <w:r w:rsidR="00FB6C29">
        <w:t> </w:t>
      </w:r>
      <w:r w:rsidRPr="00B54177">
        <w:t>2000, in vsebujejo:</w:t>
      </w:r>
    </w:p>
    <w:p w14:paraId="09689145" w14:textId="77777777" w:rsidR="00926153" w:rsidRDefault="000A56C3" w:rsidP="00E544B6">
      <w:pPr>
        <w:pStyle w:val="Alineazaodstavkom"/>
        <w:numPr>
          <w:ilvl w:val="0"/>
          <w:numId w:val="19"/>
        </w:numPr>
        <w:spacing w:after="240"/>
        <w:jc w:val="left"/>
        <w:rPr>
          <w:szCs w:val="20"/>
        </w:rPr>
      </w:pPr>
      <w:r w:rsidRPr="00B54177">
        <w:rPr>
          <w:szCs w:val="20"/>
        </w:rPr>
        <w:t>pregledno situacijo</w:t>
      </w:r>
      <w:r w:rsidR="00926153">
        <w:rPr>
          <w:szCs w:val="20"/>
        </w:rPr>
        <w:t>,</w:t>
      </w:r>
    </w:p>
    <w:p w14:paraId="0B99BD3D" w14:textId="77777777" w:rsidR="000A56C3" w:rsidRPr="00B54177" w:rsidRDefault="000A56C3" w:rsidP="00E544B6">
      <w:pPr>
        <w:pStyle w:val="Alineazaodstavkom"/>
        <w:numPr>
          <w:ilvl w:val="0"/>
          <w:numId w:val="19"/>
        </w:numPr>
        <w:spacing w:after="240"/>
        <w:jc w:val="left"/>
        <w:rPr>
          <w:szCs w:val="20"/>
        </w:rPr>
      </w:pPr>
      <w:r w:rsidRPr="00B54177">
        <w:rPr>
          <w:szCs w:val="20"/>
        </w:rPr>
        <w:lastRenderedPageBreak/>
        <w:t xml:space="preserve">gradbeno situacijo ali tlorise vseh objektov in zunanjih površin </w:t>
      </w:r>
      <w:r w:rsidR="00A81E8C">
        <w:rPr>
          <w:szCs w:val="20"/>
        </w:rPr>
        <w:t>ter</w:t>
      </w:r>
    </w:p>
    <w:p w14:paraId="23FD9757" w14:textId="77777777" w:rsidR="000A56C3" w:rsidRPr="00B54177" w:rsidRDefault="000A56C3" w:rsidP="00E544B6">
      <w:pPr>
        <w:pStyle w:val="Alineazaodstavkom"/>
        <w:numPr>
          <w:ilvl w:val="0"/>
          <w:numId w:val="19"/>
        </w:numPr>
        <w:spacing w:after="240"/>
        <w:jc w:val="left"/>
        <w:rPr>
          <w:szCs w:val="20"/>
        </w:rPr>
      </w:pPr>
      <w:r w:rsidRPr="00B54177">
        <w:rPr>
          <w:szCs w:val="20"/>
        </w:rPr>
        <w:t>prikaz vertikalnega poteka, karakteristične prereze objektov oziroma profile objektov.</w:t>
      </w:r>
    </w:p>
    <w:p w14:paraId="52A3B7B3" w14:textId="77777777" w:rsidR="00015A42" w:rsidRPr="00015A42" w:rsidRDefault="00015A42" w:rsidP="00015A42">
      <w:pPr>
        <w:spacing w:after="240"/>
        <w:jc w:val="left"/>
      </w:pPr>
      <w:r w:rsidRPr="00C01ACE">
        <w:t>(</w:t>
      </w:r>
      <w:r w:rsidR="007579E8">
        <w:t>5</w:t>
      </w:r>
      <w:r w:rsidRPr="00C01ACE">
        <w:t xml:space="preserve">) </w:t>
      </w:r>
      <w:r w:rsidR="00C01ACE" w:rsidRPr="00C01ACE">
        <w:t>Če legalizacija objekta vključuje tudi rekonstrukcijo, prizidavo ali spremembo namembnosti nelegalnega objekta, se lahko vsebine tega člena vključijo v projektno dokumentacijo za pridobitev mnenj in gradbenega dovoljenja.</w:t>
      </w:r>
    </w:p>
    <w:p w14:paraId="6DCB38B9" w14:textId="77777777" w:rsidR="00500102" w:rsidRPr="00B54177" w:rsidRDefault="00500102" w:rsidP="006C5A38">
      <w:pPr>
        <w:spacing w:after="240"/>
        <w:jc w:val="left"/>
      </w:pPr>
    </w:p>
    <w:p w14:paraId="284C0439" w14:textId="77777777" w:rsidR="00500102" w:rsidRPr="00B54177" w:rsidRDefault="00500102" w:rsidP="00500102">
      <w:pPr>
        <w:spacing w:after="240"/>
        <w:jc w:val="center"/>
        <w:rPr>
          <w:b/>
        </w:rPr>
      </w:pPr>
      <w:r w:rsidRPr="00B54177">
        <w:rPr>
          <w:b/>
        </w:rPr>
        <w:t>3. DRUGA DOKUMENTACIJA</w:t>
      </w:r>
    </w:p>
    <w:p w14:paraId="074AD1A8" w14:textId="77777777" w:rsidR="0087164E" w:rsidRPr="00B54177" w:rsidRDefault="0087164E" w:rsidP="0087164E">
      <w:pPr>
        <w:pStyle w:val="Style9"/>
        <w:widowControl/>
        <w:tabs>
          <w:tab w:val="left" w:pos="350"/>
        </w:tabs>
        <w:spacing w:after="240" w:line="260" w:lineRule="exact"/>
        <w:jc w:val="center"/>
        <w:rPr>
          <w:rFonts w:ascii="Arial" w:hAnsi="Arial"/>
          <w:b/>
          <w:sz w:val="20"/>
          <w:szCs w:val="20"/>
        </w:rPr>
      </w:pPr>
      <w:r w:rsidRPr="00B54177">
        <w:rPr>
          <w:rStyle w:val="FontStyle32"/>
          <w:b/>
          <w:sz w:val="20"/>
          <w:szCs w:val="20"/>
        </w:rPr>
        <w:t>3.</w:t>
      </w:r>
      <w:r>
        <w:rPr>
          <w:rStyle w:val="FontStyle32"/>
          <w:b/>
          <w:sz w:val="20"/>
          <w:szCs w:val="20"/>
        </w:rPr>
        <w:t>1</w:t>
      </w:r>
      <w:r w:rsidRPr="00B54177">
        <w:rPr>
          <w:rStyle w:val="FontStyle32"/>
          <w:b/>
          <w:sz w:val="20"/>
          <w:szCs w:val="20"/>
        </w:rPr>
        <w:t xml:space="preserve"> </w:t>
      </w:r>
      <w:r w:rsidRPr="00B54177">
        <w:rPr>
          <w:rFonts w:ascii="Arial" w:hAnsi="Arial"/>
          <w:b/>
          <w:sz w:val="20"/>
          <w:szCs w:val="20"/>
        </w:rPr>
        <w:t>Dokazilo o zanesljivosti objekta</w:t>
      </w:r>
    </w:p>
    <w:p w14:paraId="5C59D06E" w14:textId="77777777" w:rsidR="0087164E" w:rsidRPr="00B54177" w:rsidRDefault="0087164E" w:rsidP="0087164E">
      <w:pPr>
        <w:pStyle w:val="len"/>
        <w:numPr>
          <w:ilvl w:val="0"/>
          <w:numId w:val="17"/>
        </w:numPr>
        <w:spacing w:before="0" w:after="240"/>
        <w:ind w:left="0" w:firstLine="0"/>
        <w:rPr>
          <w:szCs w:val="20"/>
        </w:rPr>
      </w:pPr>
    </w:p>
    <w:p w14:paraId="7C9DE0DA" w14:textId="77777777" w:rsidR="0087164E" w:rsidRPr="00B54177" w:rsidRDefault="0087164E" w:rsidP="0087164E">
      <w:pPr>
        <w:spacing w:after="240"/>
        <w:jc w:val="center"/>
        <w:rPr>
          <w:b/>
        </w:rPr>
      </w:pPr>
      <w:r w:rsidRPr="00B54177">
        <w:rPr>
          <w:b/>
        </w:rPr>
        <w:t>(namen izdelave dokazila o zanesljivosti objekta)</w:t>
      </w:r>
    </w:p>
    <w:p w14:paraId="4FC803AE" w14:textId="77777777" w:rsidR="0087164E" w:rsidRPr="00B54177" w:rsidRDefault="0087164E" w:rsidP="0087164E">
      <w:pPr>
        <w:pStyle w:val="Style9"/>
        <w:widowControl/>
        <w:tabs>
          <w:tab w:val="left" w:pos="350"/>
        </w:tabs>
        <w:spacing w:after="240" w:line="260" w:lineRule="exact"/>
        <w:jc w:val="left"/>
        <w:rPr>
          <w:rStyle w:val="FontStyle32"/>
          <w:sz w:val="20"/>
          <w:szCs w:val="20"/>
        </w:rPr>
      </w:pPr>
      <w:r w:rsidRPr="00B54177">
        <w:rPr>
          <w:rStyle w:val="FontStyle32"/>
          <w:sz w:val="20"/>
          <w:szCs w:val="20"/>
        </w:rPr>
        <w:t>(1) Z dokazilom o zanesljivosti objekta se dokazuje, da objekt glede na namen, vrsto, velikost, zmogljivost, predvidene vplive in druge značilnosti v celoti izpolnjuje bistvene in druge zahteve ter da je objekt skladen z izdanim gradbenim dovoljenjem in dopustnimi manjšimi odstopanji.</w:t>
      </w:r>
    </w:p>
    <w:p w14:paraId="4742070C" w14:textId="77777777" w:rsidR="0087164E" w:rsidRPr="00B54177" w:rsidRDefault="0087164E" w:rsidP="0087164E">
      <w:pPr>
        <w:pStyle w:val="Style9"/>
        <w:widowControl/>
        <w:tabs>
          <w:tab w:val="left" w:pos="350"/>
        </w:tabs>
        <w:spacing w:after="240" w:line="260" w:lineRule="exact"/>
        <w:jc w:val="left"/>
        <w:rPr>
          <w:rFonts w:ascii="Arial" w:hAnsi="Arial"/>
          <w:sz w:val="20"/>
          <w:szCs w:val="20"/>
        </w:rPr>
      </w:pPr>
      <w:r w:rsidRPr="00B54177">
        <w:rPr>
          <w:rStyle w:val="FontStyle32"/>
          <w:sz w:val="20"/>
          <w:szCs w:val="20"/>
        </w:rPr>
        <w:t>(</w:t>
      </w:r>
      <w:r>
        <w:rPr>
          <w:rStyle w:val="FontStyle32"/>
          <w:sz w:val="20"/>
          <w:szCs w:val="20"/>
        </w:rPr>
        <w:t>2</w:t>
      </w:r>
      <w:r w:rsidRPr="00B54177">
        <w:rPr>
          <w:rStyle w:val="FontStyle32"/>
          <w:sz w:val="20"/>
          <w:szCs w:val="20"/>
        </w:rPr>
        <w:t xml:space="preserve">) Zanesljivost objekta se dokazuje s </w:t>
      </w:r>
      <w:r w:rsidRPr="00B54177">
        <w:rPr>
          <w:rFonts w:ascii="Arial" w:hAnsi="Arial"/>
          <w:sz w:val="20"/>
          <w:szCs w:val="20"/>
        </w:rPr>
        <w:t xml:space="preserve">potrdili, poročili, ocenami, certifikati, izjavami o lastnostih, meritvami, komisijskimi zapisniki, izkazi in drugimi dokazili o upoštevanju predpisov, ki urejajo bistvene in druge zahteve; </w:t>
      </w:r>
      <w:r>
        <w:rPr>
          <w:rFonts w:ascii="Arial" w:hAnsi="Arial"/>
          <w:sz w:val="20"/>
          <w:szCs w:val="20"/>
        </w:rPr>
        <w:t>o kakovosti</w:t>
      </w:r>
      <w:r w:rsidRPr="00B54177">
        <w:rPr>
          <w:rFonts w:ascii="Arial" w:hAnsi="Arial"/>
          <w:sz w:val="20"/>
          <w:szCs w:val="20"/>
        </w:rPr>
        <w:t xml:space="preserve"> vgrajenih gradbenih proizvodov, inštalacij, tehnoloških naprav in opreme; </w:t>
      </w:r>
      <w:r w:rsidR="00A81E8C">
        <w:rPr>
          <w:rFonts w:ascii="Arial" w:hAnsi="Arial"/>
          <w:sz w:val="20"/>
          <w:szCs w:val="20"/>
        </w:rPr>
        <w:t xml:space="preserve">o </w:t>
      </w:r>
      <w:r w:rsidRPr="00B54177">
        <w:rPr>
          <w:rFonts w:ascii="Arial" w:hAnsi="Arial"/>
          <w:sz w:val="20"/>
          <w:szCs w:val="20"/>
        </w:rPr>
        <w:t>opravljenih preiskavah konstrukcijskih elementov in pregledu in merjenju vodovodnih, ogrevalnih, električnih, plinskih in drugih inštalacij ter preizkusu njihovega pravilnega delovanja.</w:t>
      </w:r>
    </w:p>
    <w:p w14:paraId="4B153339" w14:textId="77777777" w:rsidR="0087164E" w:rsidRPr="00B54177" w:rsidRDefault="0087164E" w:rsidP="0087164E">
      <w:pPr>
        <w:pStyle w:val="Style9"/>
        <w:widowControl/>
        <w:tabs>
          <w:tab w:val="left" w:pos="350"/>
        </w:tabs>
        <w:spacing w:after="240" w:line="260" w:lineRule="exact"/>
        <w:jc w:val="left"/>
        <w:rPr>
          <w:rStyle w:val="FontStyle32"/>
          <w:sz w:val="20"/>
          <w:szCs w:val="20"/>
        </w:rPr>
      </w:pPr>
    </w:p>
    <w:p w14:paraId="075ADFB6" w14:textId="77777777" w:rsidR="0087164E" w:rsidRPr="00B54177" w:rsidRDefault="0087164E" w:rsidP="0087164E">
      <w:pPr>
        <w:pStyle w:val="len"/>
        <w:numPr>
          <w:ilvl w:val="0"/>
          <w:numId w:val="17"/>
        </w:numPr>
        <w:spacing w:before="0" w:after="240"/>
        <w:ind w:left="0" w:firstLine="0"/>
        <w:rPr>
          <w:szCs w:val="20"/>
        </w:rPr>
      </w:pPr>
    </w:p>
    <w:p w14:paraId="4444FFF7" w14:textId="77777777" w:rsidR="0087164E" w:rsidRPr="00B54177" w:rsidRDefault="0087164E" w:rsidP="0087164E">
      <w:pPr>
        <w:spacing w:after="240"/>
        <w:jc w:val="center"/>
        <w:rPr>
          <w:b/>
        </w:rPr>
      </w:pPr>
      <w:r w:rsidRPr="00B54177">
        <w:rPr>
          <w:b/>
        </w:rPr>
        <w:t>(oblika in vsebina dokazila o zanesljivosti objekta)</w:t>
      </w:r>
    </w:p>
    <w:p w14:paraId="261C7F13" w14:textId="77777777" w:rsidR="0087164E" w:rsidRPr="00B54177" w:rsidRDefault="0087164E" w:rsidP="0087164E">
      <w:pPr>
        <w:pStyle w:val="Style9"/>
        <w:widowControl/>
        <w:tabs>
          <w:tab w:val="left" w:pos="350"/>
        </w:tabs>
        <w:spacing w:after="240" w:line="260" w:lineRule="exact"/>
        <w:jc w:val="left"/>
        <w:rPr>
          <w:rStyle w:val="FontStyle32"/>
          <w:sz w:val="20"/>
          <w:szCs w:val="20"/>
        </w:rPr>
      </w:pPr>
      <w:r w:rsidRPr="00B54177">
        <w:rPr>
          <w:rStyle w:val="FontStyle32"/>
          <w:sz w:val="20"/>
          <w:szCs w:val="20"/>
        </w:rPr>
        <w:t>(1) Dokazilo o zanesljivosti objekta vsebuje:</w:t>
      </w:r>
    </w:p>
    <w:p w14:paraId="2E43B54C" w14:textId="77777777" w:rsidR="0087164E" w:rsidRPr="00B54177" w:rsidRDefault="0087164E" w:rsidP="0087164E">
      <w:pPr>
        <w:pStyle w:val="Alineazaodstavkom"/>
        <w:numPr>
          <w:ilvl w:val="0"/>
          <w:numId w:val="19"/>
        </w:numPr>
        <w:spacing w:after="240"/>
        <w:jc w:val="left"/>
        <w:rPr>
          <w:rStyle w:val="FontStyle32"/>
          <w:sz w:val="20"/>
          <w:szCs w:val="20"/>
        </w:rPr>
      </w:pPr>
      <w:r>
        <w:rPr>
          <w:szCs w:val="20"/>
        </w:rPr>
        <w:t>v</w:t>
      </w:r>
      <w:r w:rsidRPr="00B54177">
        <w:rPr>
          <w:szCs w:val="20"/>
        </w:rPr>
        <w:t>odiln</w:t>
      </w:r>
      <w:r>
        <w:rPr>
          <w:szCs w:val="20"/>
        </w:rPr>
        <w:t>o</w:t>
      </w:r>
      <w:r w:rsidRPr="00B54177">
        <w:rPr>
          <w:szCs w:val="20"/>
        </w:rPr>
        <w:t xml:space="preserve"> map</w:t>
      </w:r>
      <w:r>
        <w:rPr>
          <w:szCs w:val="20"/>
        </w:rPr>
        <w:t>o</w:t>
      </w:r>
      <w:r w:rsidRPr="00B54177">
        <w:rPr>
          <w:szCs w:val="20"/>
        </w:rPr>
        <w:t xml:space="preserve"> </w:t>
      </w:r>
      <w:r w:rsidRPr="00B54177">
        <w:rPr>
          <w:rStyle w:val="FontStyle32"/>
          <w:sz w:val="20"/>
          <w:szCs w:val="20"/>
        </w:rPr>
        <w:t xml:space="preserve">s </w:t>
      </w:r>
      <w:r>
        <w:rPr>
          <w:rStyle w:val="FontStyle32"/>
          <w:sz w:val="20"/>
          <w:szCs w:val="20"/>
        </w:rPr>
        <w:t xml:space="preserve">tabelaričnimi seznami in </w:t>
      </w:r>
      <w:r w:rsidRPr="00B54177">
        <w:rPr>
          <w:rStyle w:val="FontStyle32"/>
          <w:sz w:val="20"/>
          <w:szCs w:val="20"/>
        </w:rPr>
        <w:t>prilogami</w:t>
      </w:r>
      <w:r w:rsidRPr="00B54177">
        <w:rPr>
          <w:szCs w:val="20"/>
        </w:rPr>
        <w:t xml:space="preserve"> </w:t>
      </w:r>
      <w:r w:rsidR="00A81E8C">
        <w:rPr>
          <w:szCs w:val="20"/>
        </w:rPr>
        <w:t>ter</w:t>
      </w:r>
    </w:p>
    <w:p w14:paraId="768F03B1" w14:textId="77777777" w:rsidR="0087164E" w:rsidRPr="00B54177" w:rsidRDefault="0087164E" w:rsidP="0087164E">
      <w:pPr>
        <w:pStyle w:val="Alineazaodstavkom"/>
        <w:numPr>
          <w:ilvl w:val="0"/>
          <w:numId w:val="19"/>
        </w:numPr>
        <w:spacing w:after="240"/>
        <w:jc w:val="left"/>
        <w:rPr>
          <w:szCs w:val="20"/>
        </w:rPr>
      </w:pPr>
      <w:r>
        <w:rPr>
          <w:szCs w:val="20"/>
        </w:rPr>
        <w:t>d</w:t>
      </w:r>
      <w:r w:rsidRPr="00B54177">
        <w:rPr>
          <w:szCs w:val="20"/>
        </w:rPr>
        <w:t xml:space="preserve">okazilo izvajalca s </w:t>
      </w:r>
      <w:r>
        <w:rPr>
          <w:rStyle w:val="FontStyle32"/>
          <w:sz w:val="20"/>
          <w:szCs w:val="20"/>
        </w:rPr>
        <w:t>tabelaričnimi seznami</w:t>
      </w:r>
      <w:r w:rsidRPr="00B54177">
        <w:rPr>
          <w:szCs w:val="20"/>
        </w:rPr>
        <w:t xml:space="preserve"> </w:t>
      </w:r>
      <w:r>
        <w:rPr>
          <w:szCs w:val="20"/>
        </w:rPr>
        <w:t xml:space="preserve">in </w:t>
      </w:r>
      <w:r w:rsidRPr="00B54177">
        <w:rPr>
          <w:szCs w:val="20"/>
        </w:rPr>
        <w:t>prilogami.</w:t>
      </w:r>
    </w:p>
    <w:p w14:paraId="678D8A65" w14:textId="77777777" w:rsidR="0087164E" w:rsidRPr="00B54177" w:rsidRDefault="0087164E" w:rsidP="0087164E">
      <w:pPr>
        <w:pStyle w:val="Style9"/>
        <w:widowControl/>
        <w:tabs>
          <w:tab w:val="left" w:pos="350"/>
        </w:tabs>
        <w:spacing w:after="240" w:line="260" w:lineRule="exact"/>
        <w:jc w:val="left"/>
        <w:rPr>
          <w:rFonts w:ascii="Arial" w:hAnsi="Arial"/>
          <w:sz w:val="20"/>
          <w:szCs w:val="20"/>
        </w:rPr>
      </w:pPr>
      <w:r w:rsidRPr="00103930">
        <w:rPr>
          <w:rStyle w:val="FontStyle32"/>
          <w:sz w:val="20"/>
          <w:szCs w:val="20"/>
        </w:rPr>
        <w:t>(</w:t>
      </w:r>
      <w:r>
        <w:rPr>
          <w:rStyle w:val="FontStyle32"/>
          <w:sz w:val="20"/>
          <w:szCs w:val="20"/>
        </w:rPr>
        <w:t>2</w:t>
      </w:r>
      <w:r w:rsidRPr="00103930">
        <w:rPr>
          <w:rStyle w:val="FontStyle32"/>
          <w:sz w:val="20"/>
          <w:szCs w:val="20"/>
        </w:rPr>
        <w:t xml:space="preserve">) Vodilna mapa iz prve alineje prejšnjega odstavka </w:t>
      </w:r>
      <w:r w:rsidRPr="00103930">
        <w:rPr>
          <w:rFonts w:ascii="Arial" w:hAnsi="Arial"/>
          <w:sz w:val="20"/>
          <w:szCs w:val="20"/>
        </w:rPr>
        <w:t>se izdela na obrazcu iz Priloge</w:t>
      </w:r>
      <w:r w:rsidR="00A81E8C">
        <w:rPr>
          <w:rFonts w:ascii="Arial" w:hAnsi="Arial"/>
          <w:sz w:val="20"/>
          <w:szCs w:val="20"/>
        </w:rPr>
        <w:t> </w:t>
      </w:r>
      <w:r w:rsidRPr="00103930">
        <w:rPr>
          <w:rFonts w:ascii="Arial" w:hAnsi="Arial"/>
          <w:sz w:val="20"/>
          <w:szCs w:val="20"/>
        </w:rPr>
        <w:t xml:space="preserve">5A, ki je sestavni del tega pravilnika. Vodilna mapa vsebuje </w:t>
      </w:r>
      <w:r w:rsidRPr="00103930">
        <w:rPr>
          <w:rStyle w:val="FontStyle32"/>
          <w:sz w:val="20"/>
          <w:szCs w:val="20"/>
        </w:rPr>
        <w:t>tabelarične sezname in priloge</w:t>
      </w:r>
      <w:r w:rsidRPr="00103930">
        <w:rPr>
          <w:rFonts w:ascii="Arial" w:hAnsi="Arial"/>
          <w:sz w:val="20"/>
          <w:szCs w:val="20"/>
        </w:rPr>
        <w:t xml:space="preserve"> o projektni dokumentaciji; o gradbenih dovoljenjih, projektnih pogojih in k DGD pridobljenih mnenjih; o pogodbah, sklenjenih med investitorjem in izvajalci ter nadzornikom; o izkazih, poročilih, zapisnikih po področnih predpisih, če te niso predmet dokazila izvajalca, o drugih meritvah in pregledih, meritvah in pregledih v primeru poskusnega obratovanja ter o vseh navodilih za obratovanje in vzdrževanje objekta. Vodilno mapo izdela izvajalec, ki prevzame izvedbo celotne gradnje ali večjega dela gradnje</w:t>
      </w:r>
      <w:r w:rsidR="00A81E8C">
        <w:rPr>
          <w:rFonts w:ascii="Arial" w:hAnsi="Arial"/>
          <w:sz w:val="20"/>
          <w:szCs w:val="20"/>
        </w:rPr>
        <w:t>,</w:t>
      </w:r>
      <w:r w:rsidRPr="00103930">
        <w:rPr>
          <w:rFonts w:ascii="Arial" w:hAnsi="Arial"/>
          <w:sz w:val="20"/>
          <w:szCs w:val="20"/>
        </w:rPr>
        <w:t xml:space="preserve"> ali </w:t>
      </w:r>
      <w:r w:rsidR="00A81E8C" w:rsidRPr="00103930">
        <w:rPr>
          <w:rFonts w:ascii="Arial" w:hAnsi="Arial"/>
          <w:sz w:val="20"/>
          <w:szCs w:val="20"/>
        </w:rPr>
        <w:t>izdelovalec</w:t>
      </w:r>
      <w:r w:rsidR="00A81E8C">
        <w:rPr>
          <w:rFonts w:ascii="Arial" w:hAnsi="Arial"/>
          <w:sz w:val="20"/>
          <w:szCs w:val="20"/>
        </w:rPr>
        <w:t>,</w:t>
      </w:r>
      <w:r w:rsidRPr="00103930">
        <w:rPr>
          <w:rFonts w:ascii="Arial" w:hAnsi="Arial"/>
          <w:sz w:val="20"/>
          <w:szCs w:val="20"/>
        </w:rPr>
        <w:t xml:space="preserve"> </w:t>
      </w:r>
      <w:r w:rsidR="00A81E8C">
        <w:rPr>
          <w:rFonts w:ascii="Arial" w:hAnsi="Arial"/>
          <w:sz w:val="20"/>
          <w:szCs w:val="20"/>
        </w:rPr>
        <w:t xml:space="preserve">ki ga imenuje </w:t>
      </w:r>
      <w:r w:rsidRPr="00103930">
        <w:rPr>
          <w:rFonts w:ascii="Arial" w:hAnsi="Arial"/>
          <w:sz w:val="20"/>
          <w:szCs w:val="20"/>
        </w:rPr>
        <w:t>investitor.</w:t>
      </w:r>
    </w:p>
    <w:p w14:paraId="3C033084" w14:textId="77777777" w:rsidR="0087164E" w:rsidRPr="00103930" w:rsidRDefault="0087164E" w:rsidP="0087164E">
      <w:pPr>
        <w:pStyle w:val="Style9"/>
        <w:widowControl/>
        <w:tabs>
          <w:tab w:val="left" w:pos="350"/>
        </w:tabs>
        <w:spacing w:after="240" w:line="260" w:lineRule="exact"/>
        <w:jc w:val="left"/>
        <w:rPr>
          <w:rFonts w:ascii="Arial" w:hAnsi="Arial"/>
          <w:sz w:val="20"/>
          <w:szCs w:val="20"/>
        </w:rPr>
      </w:pPr>
      <w:r w:rsidRPr="00B54177">
        <w:rPr>
          <w:rStyle w:val="FontStyle32"/>
          <w:sz w:val="20"/>
          <w:szCs w:val="20"/>
        </w:rPr>
        <w:t>(</w:t>
      </w:r>
      <w:r>
        <w:rPr>
          <w:rStyle w:val="FontStyle32"/>
          <w:sz w:val="20"/>
          <w:szCs w:val="20"/>
        </w:rPr>
        <w:t>3</w:t>
      </w:r>
      <w:r w:rsidRPr="00B54177">
        <w:rPr>
          <w:rStyle w:val="FontStyle32"/>
          <w:sz w:val="20"/>
          <w:szCs w:val="20"/>
        </w:rPr>
        <w:t xml:space="preserve">) Dokazilo izvajalca iz druge alineje prvega odstavka tega člena </w:t>
      </w:r>
      <w:r w:rsidRPr="00B54177">
        <w:rPr>
          <w:rFonts w:ascii="Arial" w:hAnsi="Arial"/>
          <w:sz w:val="20"/>
          <w:szCs w:val="20"/>
        </w:rPr>
        <w:t xml:space="preserve">se izdela na obrazcu iz </w:t>
      </w:r>
      <w:r>
        <w:rPr>
          <w:rFonts w:ascii="Arial" w:hAnsi="Arial"/>
          <w:sz w:val="20"/>
          <w:szCs w:val="20"/>
        </w:rPr>
        <w:t>P</w:t>
      </w:r>
      <w:r w:rsidRPr="00B54177">
        <w:rPr>
          <w:rFonts w:ascii="Arial" w:hAnsi="Arial"/>
          <w:sz w:val="20"/>
          <w:szCs w:val="20"/>
        </w:rPr>
        <w:t>riloge</w:t>
      </w:r>
      <w:r w:rsidR="00A81E8C">
        <w:rPr>
          <w:rFonts w:ascii="Arial" w:hAnsi="Arial"/>
          <w:sz w:val="20"/>
          <w:szCs w:val="20"/>
        </w:rPr>
        <w:t> </w:t>
      </w:r>
      <w:r w:rsidRPr="00B54177">
        <w:rPr>
          <w:rFonts w:ascii="Arial" w:hAnsi="Arial"/>
          <w:sz w:val="20"/>
          <w:szCs w:val="20"/>
        </w:rPr>
        <w:t xml:space="preserve">5B, ki je sestavni del tega pravilnika. Dokazilo izvajalca vsebuje </w:t>
      </w:r>
      <w:r>
        <w:rPr>
          <w:rStyle w:val="FontStyle32"/>
          <w:sz w:val="20"/>
          <w:szCs w:val="20"/>
        </w:rPr>
        <w:t xml:space="preserve">tabelarične sezname in </w:t>
      </w:r>
      <w:r w:rsidRPr="00B54177">
        <w:rPr>
          <w:rStyle w:val="FontStyle32"/>
          <w:sz w:val="20"/>
          <w:szCs w:val="20"/>
        </w:rPr>
        <w:t>prilog</w:t>
      </w:r>
      <w:r>
        <w:rPr>
          <w:rStyle w:val="FontStyle32"/>
          <w:sz w:val="20"/>
          <w:szCs w:val="20"/>
        </w:rPr>
        <w:t>e</w:t>
      </w:r>
      <w:r w:rsidRPr="00B54177">
        <w:rPr>
          <w:rFonts w:ascii="Arial" w:hAnsi="Arial"/>
          <w:sz w:val="20"/>
          <w:szCs w:val="20"/>
        </w:rPr>
        <w:t xml:space="preserve"> o pogodbah</w:t>
      </w:r>
      <w:r w:rsidR="00A81E8C">
        <w:rPr>
          <w:rFonts w:ascii="Arial" w:hAnsi="Arial"/>
          <w:sz w:val="20"/>
          <w:szCs w:val="20"/>
        </w:rPr>
        <w:t>,</w:t>
      </w:r>
      <w:r w:rsidRPr="00B54177">
        <w:rPr>
          <w:rFonts w:ascii="Arial" w:hAnsi="Arial"/>
          <w:sz w:val="20"/>
          <w:szCs w:val="20"/>
        </w:rPr>
        <w:t xml:space="preserve"> sklenjenih med investitorjem in izvajalcem, o gradbenih delih, o pripravljalnih delih na gradbišču, o inštalacijah, o zaključnih gradbenih delih, o krovstvu in drugih specializiranih gradbenih delih, o izkazih, poročilih, zapisnikih po področnih predpisih ter o navodilih za obratovanje in </w:t>
      </w:r>
      <w:r w:rsidRPr="00103930">
        <w:rPr>
          <w:rFonts w:ascii="Arial" w:hAnsi="Arial"/>
          <w:sz w:val="20"/>
          <w:szCs w:val="20"/>
        </w:rPr>
        <w:t>vzdrževanje objekta.</w:t>
      </w:r>
    </w:p>
    <w:p w14:paraId="6168FA0A" w14:textId="77777777" w:rsidR="0087164E" w:rsidRPr="00B54177" w:rsidRDefault="0087164E" w:rsidP="0087164E">
      <w:pPr>
        <w:pStyle w:val="Style9"/>
        <w:widowControl/>
        <w:tabs>
          <w:tab w:val="left" w:pos="350"/>
        </w:tabs>
        <w:spacing w:after="240" w:line="260" w:lineRule="exact"/>
        <w:jc w:val="left"/>
        <w:rPr>
          <w:rFonts w:ascii="Arial" w:hAnsi="Arial"/>
          <w:sz w:val="20"/>
          <w:szCs w:val="20"/>
        </w:rPr>
      </w:pPr>
      <w:r w:rsidRPr="00103930">
        <w:rPr>
          <w:rStyle w:val="FontStyle32"/>
          <w:sz w:val="20"/>
          <w:szCs w:val="20"/>
        </w:rPr>
        <w:lastRenderedPageBreak/>
        <w:t>(</w:t>
      </w:r>
      <w:r>
        <w:rPr>
          <w:rStyle w:val="FontStyle32"/>
          <w:sz w:val="20"/>
          <w:szCs w:val="20"/>
        </w:rPr>
        <w:t>4</w:t>
      </w:r>
      <w:r w:rsidRPr="00103930">
        <w:rPr>
          <w:rStyle w:val="FontStyle32"/>
          <w:sz w:val="20"/>
          <w:szCs w:val="20"/>
        </w:rPr>
        <w:t xml:space="preserve">) Priloge </w:t>
      </w:r>
      <w:r>
        <w:rPr>
          <w:rStyle w:val="FontStyle32"/>
          <w:sz w:val="20"/>
          <w:szCs w:val="20"/>
        </w:rPr>
        <w:t>v</w:t>
      </w:r>
      <w:r w:rsidRPr="00103930">
        <w:rPr>
          <w:rStyle w:val="FontStyle32"/>
          <w:sz w:val="20"/>
          <w:szCs w:val="20"/>
        </w:rPr>
        <w:t xml:space="preserve">odilne mape in </w:t>
      </w:r>
      <w:r>
        <w:rPr>
          <w:rStyle w:val="FontStyle32"/>
          <w:sz w:val="20"/>
          <w:szCs w:val="20"/>
        </w:rPr>
        <w:t>d</w:t>
      </w:r>
      <w:r w:rsidRPr="00103930">
        <w:rPr>
          <w:rStyle w:val="FontStyle32"/>
          <w:sz w:val="20"/>
          <w:szCs w:val="20"/>
        </w:rPr>
        <w:t>okazila izvajalca se vlagajo z oštevilčenjem in v zaporedju, kot so navedena v tabelaričnem seznamu</w:t>
      </w:r>
      <w:r w:rsidRPr="00103930">
        <w:rPr>
          <w:rFonts w:ascii="Arial" w:hAnsi="Arial"/>
          <w:sz w:val="20"/>
          <w:szCs w:val="20"/>
        </w:rPr>
        <w:t xml:space="preserve">. Med priloge </w:t>
      </w:r>
      <w:r>
        <w:rPr>
          <w:rFonts w:ascii="Arial" w:hAnsi="Arial"/>
          <w:sz w:val="20"/>
          <w:szCs w:val="20"/>
        </w:rPr>
        <w:t>v</w:t>
      </w:r>
      <w:r w:rsidRPr="00103930">
        <w:rPr>
          <w:rFonts w:ascii="Arial" w:hAnsi="Arial"/>
          <w:sz w:val="20"/>
          <w:szCs w:val="20"/>
        </w:rPr>
        <w:t xml:space="preserve">odilne mape se ne vlaga projektna dokumentacija; med priloge </w:t>
      </w:r>
      <w:r>
        <w:rPr>
          <w:rFonts w:ascii="Arial" w:hAnsi="Arial"/>
          <w:sz w:val="20"/>
          <w:szCs w:val="20"/>
        </w:rPr>
        <w:t>d</w:t>
      </w:r>
      <w:r w:rsidRPr="00103930">
        <w:rPr>
          <w:rFonts w:ascii="Arial" w:hAnsi="Arial"/>
          <w:sz w:val="20"/>
          <w:szCs w:val="20"/>
        </w:rPr>
        <w:t>okazila izvajalca se ne vlaga</w:t>
      </w:r>
      <w:r w:rsidR="00A81E8C">
        <w:rPr>
          <w:rFonts w:ascii="Arial" w:hAnsi="Arial"/>
          <w:sz w:val="20"/>
          <w:szCs w:val="20"/>
        </w:rPr>
        <w:t>jo</w:t>
      </w:r>
      <w:r w:rsidRPr="00103930">
        <w:rPr>
          <w:rFonts w:ascii="Arial" w:hAnsi="Arial"/>
          <w:sz w:val="20"/>
          <w:szCs w:val="20"/>
        </w:rPr>
        <w:t xml:space="preserve"> navodil</w:t>
      </w:r>
      <w:r w:rsidR="00A81E8C">
        <w:rPr>
          <w:rFonts w:ascii="Arial" w:hAnsi="Arial"/>
          <w:sz w:val="20"/>
          <w:szCs w:val="20"/>
        </w:rPr>
        <w:t>a</w:t>
      </w:r>
      <w:r w:rsidRPr="00103930">
        <w:rPr>
          <w:rFonts w:ascii="Arial" w:hAnsi="Arial"/>
          <w:sz w:val="20"/>
          <w:szCs w:val="20"/>
        </w:rPr>
        <w:t xml:space="preserve"> za obratovanje in vzdrževanje objekta, temveč so sestavni del </w:t>
      </w:r>
      <w:r>
        <w:rPr>
          <w:rFonts w:ascii="Arial" w:hAnsi="Arial"/>
          <w:sz w:val="20"/>
          <w:szCs w:val="20"/>
        </w:rPr>
        <w:t>v</w:t>
      </w:r>
      <w:r w:rsidRPr="00103930">
        <w:rPr>
          <w:rFonts w:ascii="Arial" w:hAnsi="Arial"/>
          <w:sz w:val="20"/>
          <w:szCs w:val="20"/>
        </w:rPr>
        <w:t xml:space="preserve">odilne </w:t>
      </w:r>
      <w:r w:rsidR="00A81E8C">
        <w:rPr>
          <w:rFonts w:ascii="Arial" w:hAnsi="Arial"/>
          <w:sz w:val="20"/>
          <w:szCs w:val="20"/>
        </w:rPr>
        <w:t>m</w:t>
      </w:r>
      <w:r w:rsidRPr="00103930">
        <w:rPr>
          <w:rFonts w:ascii="Arial" w:hAnsi="Arial"/>
          <w:sz w:val="20"/>
          <w:szCs w:val="20"/>
        </w:rPr>
        <w:t>ape.</w:t>
      </w:r>
    </w:p>
    <w:p w14:paraId="134D336B" w14:textId="77777777" w:rsidR="0087164E" w:rsidRPr="00B54177" w:rsidRDefault="0087164E" w:rsidP="0087164E">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Pr>
          <w:rStyle w:val="FontStyle32"/>
          <w:sz w:val="20"/>
          <w:szCs w:val="20"/>
        </w:rPr>
        <w:t>5</w:t>
      </w:r>
      <w:r w:rsidRPr="00B54177">
        <w:rPr>
          <w:rStyle w:val="FontStyle32"/>
          <w:sz w:val="20"/>
          <w:szCs w:val="20"/>
        </w:rPr>
        <w:t>) Če je investitor sklenil več pogodb z izvajalci</w:t>
      </w:r>
      <w:r>
        <w:rPr>
          <w:rStyle w:val="FontStyle32"/>
          <w:sz w:val="20"/>
          <w:szCs w:val="20"/>
        </w:rPr>
        <w:t>,</w:t>
      </w:r>
      <w:r w:rsidRPr="00B54177">
        <w:rPr>
          <w:rStyle w:val="FontStyle32"/>
          <w:sz w:val="20"/>
          <w:szCs w:val="20"/>
        </w:rPr>
        <w:t xml:space="preserve"> vsak izvajalec s svojim dokazilom dokazuje izpolnjevanje posameznih bistvenih in drugih zahtev v okviru prevzete storitve.</w:t>
      </w:r>
    </w:p>
    <w:p w14:paraId="13BA44EC" w14:textId="77777777" w:rsidR="0087164E" w:rsidRDefault="0087164E" w:rsidP="0087164E">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sidR="000569D6">
        <w:rPr>
          <w:rStyle w:val="FontStyle32"/>
          <w:sz w:val="20"/>
          <w:szCs w:val="20"/>
        </w:rPr>
        <w:t>6</w:t>
      </w:r>
      <w:r w:rsidRPr="00B54177">
        <w:rPr>
          <w:rStyle w:val="FontStyle32"/>
          <w:sz w:val="20"/>
          <w:szCs w:val="20"/>
        </w:rPr>
        <w:t xml:space="preserve">) </w:t>
      </w:r>
      <w:r>
        <w:rPr>
          <w:rStyle w:val="FontStyle32"/>
          <w:sz w:val="20"/>
          <w:szCs w:val="20"/>
        </w:rPr>
        <w:t>Z</w:t>
      </w:r>
      <w:r w:rsidRPr="00B54177">
        <w:rPr>
          <w:rStyle w:val="FontStyle32"/>
          <w:sz w:val="20"/>
          <w:szCs w:val="20"/>
        </w:rPr>
        <w:t xml:space="preserve">aradi smrti udeležencev pri graditvi, starosti objekta, prenehanja poslovanja, stečaja ali drugih okoliščin </w:t>
      </w:r>
      <w:r>
        <w:rPr>
          <w:rStyle w:val="FontStyle32"/>
          <w:sz w:val="20"/>
          <w:szCs w:val="20"/>
        </w:rPr>
        <w:t xml:space="preserve">se </w:t>
      </w:r>
      <w:r w:rsidRPr="00B54177">
        <w:rPr>
          <w:rStyle w:val="FontStyle32"/>
          <w:sz w:val="20"/>
          <w:szCs w:val="20"/>
        </w:rPr>
        <w:t>dokazovanje izpolnjevanja bistvenih zahtev deloma</w:t>
      </w:r>
      <w:r>
        <w:rPr>
          <w:rStyle w:val="FontStyle32"/>
          <w:sz w:val="20"/>
          <w:szCs w:val="20"/>
        </w:rPr>
        <w:t xml:space="preserve"> ali v celoti</w:t>
      </w:r>
      <w:r w:rsidRPr="00B54177">
        <w:rPr>
          <w:rStyle w:val="FontStyle32"/>
          <w:sz w:val="20"/>
          <w:szCs w:val="20"/>
        </w:rPr>
        <w:t xml:space="preserve"> nadomesti z izjavo</w:t>
      </w:r>
      <w:r>
        <w:rPr>
          <w:rStyle w:val="FontStyle32"/>
          <w:sz w:val="20"/>
          <w:szCs w:val="20"/>
        </w:rPr>
        <w:t>,</w:t>
      </w:r>
      <w:r w:rsidRPr="00B54177">
        <w:rPr>
          <w:rStyle w:val="FontStyle32"/>
          <w:sz w:val="20"/>
          <w:szCs w:val="20"/>
        </w:rPr>
        <w:t xml:space="preserve"> kot je določena s Prilogo</w:t>
      </w:r>
      <w:r w:rsidR="00A81E8C">
        <w:rPr>
          <w:rStyle w:val="FontStyle32"/>
          <w:sz w:val="20"/>
          <w:szCs w:val="20"/>
        </w:rPr>
        <w:t> </w:t>
      </w:r>
      <w:r w:rsidRPr="00B54177">
        <w:rPr>
          <w:rStyle w:val="FontStyle32"/>
          <w:sz w:val="20"/>
          <w:szCs w:val="20"/>
        </w:rPr>
        <w:t>15D</w:t>
      </w:r>
      <w:r w:rsidR="00087CD2">
        <w:rPr>
          <w:rStyle w:val="FontStyle32"/>
          <w:sz w:val="20"/>
          <w:szCs w:val="20"/>
        </w:rPr>
        <w:t>, ki je sestavni del</w:t>
      </w:r>
      <w:r w:rsidR="00A81E8C">
        <w:rPr>
          <w:rStyle w:val="FontStyle32"/>
          <w:sz w:val="20"/>
          <w:szCs w:val="20"/>
        </w:rPr>
        <w:t xml:space="preserve"> </w:t>
      </w:r>
      <w:r w:rsidR="00A81E8C" w:rsidRPr="005C7105">
        <w:rPr>
          <w:rStyle w:val="FontStyle32"/>
          <w:sz w:val="20"/>
          <w:szCs w:val="20"/>
        </w:rPr>
        <w:t>te</w:t>
      </w:r>
      <w:r w:rsidR="00087CD2">
        <w:rPr>
          <w:rStyle w:val="FontStyle32"/>
          <w:sz w:val="20"/>
          <w:szCs w:val="20"/>
        </w:rPr>
        <w:t>ga</w:t>
      </w:r>
      <w:r w:rsidR="00A81E8C" w:rsidRPr="005C7105">
        <w:rPr>
          <w:rStyle w:val="FontStyle32"/>
          <w:sz w:val="20"/>
          <w:szCs w:val="20"/>
        </w:rPr>
        <w:t xml:space="preserve"> </w:t>
      </w:r>
      <w:r w:rsidRPr="005C7105">
        <w:rPr>
          <w:rStyle w:val="FontStyle32"/>
          <w:sz w:val="20"/>
          <w:szCs w:val="20"/>
        </w:rPr>
        <w:t>pravilnik</w:t>
      </w:r>
      <w:r w:rsidR="00087CD2">
        <w:rPr>
          <w:rStyle w:val="FontStyle32"/>
          <w:sz w:val="20"/>
          <w:szCs w:val="20"/>
        </w:rPr>
        <w:t>a</w:t>
      </w:r>
      <w:r>
        <w:rPr>
          <w:rStyle w:val="FontStyle32"/>
          <w:sz w:val="20"/>
          <w:szCs w:val="20"/>
        </w:rPr>
        <w:t>.</w:t>
      </w:r>
    </w:p>
    <w:p w14:paraId="6BF2DC49" w14:textId="4E343CE5" w:rsidR="0087164E" w:rsidRDefault="0087164E" w:rsidP="0087164E">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sidR="000569D6">
        <w:rPr>
          <w:rStyle w:val="FontStyle32"/>
          <w:sz w:val="20"/>
          <w:szCs w:val="20"/>
        </w:rPr>
        <w:t>7</w:t>
      </w:r>
      <w:r w:rsidRPr="00B54177">
        <w:rPr>
          <w:rStyle w:val="FontStyle32"/>
          <w:sz w:val="20"/>
          <w:szCs w:val="20"/>
        </w:rPr>
        <w:t xml:space="preserve">) </w:t>
      </w:r>
      <w:r>
        <w:rPr>
          <w:rStyle w:val="FontStyle32"/>
          <w:sz w:val="20"/>
          <w:szCs w:val="20"/>
        </w:rPr>
        <w:t>Če se dela deloma izvajajo</w:t>
      </w:r>
      <w:r w:rsidRPr="00B54177">
        <w:rPr>
          <w:rStyle w:val="FontStyle32"/>
          <w:sz w:val="20"/>
          <w:szCs w:val="20"/>
        </w:rPr>
        <w:t xml:space="preserve"> z </w:t>
      </w:r>
      <w:del w:id="37" w:author="Avtor" w:date="2023-07-19T11:10:00Z">
        <w:r w:rsidRPr="00B54177" w:rsidDel="00585502">
          <w:rPr>
            <w:rStyle w:val="FontStyle32"/>
            <w:sz w:val="20"/>
            <w:szCs w:val="20"/>
          </w:rPr>
          <w:delText xml:space="preserve">znanim </w:delText>
        </w:r>
      </w:del>
      <w:r w:rsidRPr="00B54177">
        <w:rPr>
          <w:rStyle w:val="FontStyle32"/>
          <w:sz w:val="20"/>
          <w:szCs w:val="20"/>
        </w:rPr>
        <w:t xml:space="preserve">izvajalcem, je </w:t>
      </w:r>
      <w:r>
        <w:rPr>
          <w:rStyle w:val="FontStyle32"/>
          <w:sz w:val="20"/>
          <w:szCs w:val="20"/>
        </w:rPr>
        <w:t>izjava iz Priloge</w:t>
      </w:r>
      <w:r w:rsidR="00A81E8C">
        <w:rPr>
          <w:rStyle w:val="FontStyle32"/>
          <w:sz w:val="20"/>
          <w:szCs w:val="20"/>
        </w:rPr>
        <w:t> </w:t>
      </w:r>
      <w:r>
        <w:rPr>
          <w:rStyle w:val="FontStyle32"/>
          <w:sz w:val="20"/>
          <w:szCs w:val="20"/>
        </w:rPr>
        <w:t xml:space="preserve">15D </w:t>
      </w:r>
      <w:r w:rsidR="00087CD2">
        <w:rPr>
          <w:rStyle w:val="FontStyle32"/>
          <w:sz w:val="20"/>
          <w:szCs w:val="20"/>
        </w:rPr>
        <w:t>tega</w:t>
      </w:r>
      <w:r w:rsidR="00A81E8C" w:rsidRPr="005C7105">
        <w:rPr>
          <w:rStyle w:val="FontStyle32"/>
          <w:sz w:val="20"/>
          <w:szCs w:val="20"/>
        </w:rPr>
        <w:t xml:space="preserve"> pravilnik</w:t>
      </w:r>
      <w:r w:rsidR="00087CD2">
        <w:rPr>
          <w:rStyle w:val="FontStyle32"/>
          <w:sz w:val="20"/>
          <w:szCs w:val="20"/>
        </w:rPr>
        <w:t>a</w:t>
      </w:r>
      <w:r w:rsidR="00A81E8C">
        <w:rPr>
          <w:rStyle w:val="FontStyle32"/>
          <w:sz w:val="20"/>
          <w:szCs w:val="20"/>
        </w:rPr>
        <w:t xml:space="preserve"> </w:t>
      </w:r>
      <w:r>
        <w:rPr>
          <w:rStyle w:val="FontStyle32"/>
          <w:sz w:val="20"/>
          <w:szCs w:val="20"/>
        </w:rPr>
        <w:t xml:space="preserve">lahko </w:t>
      </w:r>
      <w:r w:rsidRPr="00B54177">
        <w:rPr>
          <w:rStyle w:val="FontStyle32"/>
          <w:sz w:val="20"/>
          <w:szCs w:val="20"/>
        </w:rPr>
        <w:t>sestavni del vodilne mape dokazila o zanesljivosti objekta.</w:t>
      </w:r>
    </w:p>
    <w:p w14:paraId="5EF9D275" w14:textId="77777777" w:rsidR="0087164E" w:rsidRPr="00B54177" w:rsidRDefault="0087164E" w:rsidP="0087164E">
      <w:pPr>
        <w:pStyle w:val="Style9"/>
        <w:widowControl/>
        <w:tabs>
          <w:tab w:val="left" w:pos="350"/>
        </w:tabs>
        <w:spacing w:after="240" w:line="260" w:lineRule="exact"/>
        <w:jc w:val="left"/>
        <w:rPr>
          <w:rStyle w:val="FontStyle32"/>
          <w:sz w:val="20"/>
          <w:szCs w:val="20"/>
        </w:rPr>
      </w:pPr>
    </w:p>
    <w:p w14:paraId="310BA8BF" w14:textId="77777777" w:rsidR="00CC4B0E" w:rsidRPr="00B54177" w:rsidRDefault="00500102" w:rsidP="002B5B49">
      <w:pPr>
        <w:pStyle w:val="Style9"/>
        <w:widowControl/>
        <w:tabs>
          <w:tab w:val="left" w:pos="350"/>
        </w:tabs>
        <w:spacing w:after="240" w:line="260" w:lineRule="exact"/>
        <w:jc w:val="center"/>
        <w:rPr>
          <w:rStyle w:val="FontStyle32"/>
          <w:b/>
          <w:sz w:val="20"/>
          <w:szCs w:val="20"/>
        </w:rPr>
      </w:pPr>
      <w:r w:rsidRPr="00B54177">
        <w:rPr>
          <w:rStyle w:val="FontStyle32"/>
          <w:b/>
          <w:sz w:val="20"/>
          <w:szCs w:val="20"/>
        </w:rPr>
        <w:t>3.</w:t>
      </w:r>
      <w:r w:rsidR="0087164E">
        <w:rPr>
          <w:rStyle w:val="FontStyle32"/>
          <w:b/>
          <w:sz w:val="20"/>
          <w:szCs w:val="20"/>
        </w:rPr>
        <w:t>2</w:t>
      </w:r>
      <w:r w:rsidR="002B5B49" w:rsidRPr="00B54177">
        <w:rPr>
          <w:rStyle w:val="FontStyle32"/>
          <w:b/>
          <w:sz w:val="20"/>
          <w:szCs w:val="20"/>
        </w:rPr>
        <w:t xml:space="preserve"> Dokumentacija za pridobitev gradbenega dovoljenja za nezahtevne objekte</w:t>
      </w:r>
    </w:p>
    <w:p w14:paraId="275583DA" w14:textId="77777777" w:rsidR="00046AF6" w:rsidRPr="00B54177" w:rsidRDefault="00046AF6" w:rsidP="00A74DFF">
      <w:pPr>
        <w:pStyle w:val="len"/>
        <w:numPr>
          <w:ilvl w:val="0"/>
          <w:numId w:val="17"/>
        </w:numPr>
        <w:spacing w:before="0" w:after="240"/>
        <w:ind w:left="0" w:firstLine="0"/>
        <w:rPr>
          <w:szCs w:val="20"/>
        </w:rPr>
      </w:pPr>
    </w:p>
    <w:p w14:paraId="16AFFB38" w14:textId="77777777" w:rsidR="00046AF6" w:rsidRPr="00B54177" w:rsidRDefault="00A927FA" w:rsidP="00046AF6">
      <w:pPr>
        <w:spacing w:after="240"/>
        <w:jc w:val="center"/>
        <w:rPr>
          <w:b/>
        </w:rPr>
      </w:pPr>
      <w:r w:rsidRPr="00B54177">
        <w:rPr>
          <w:b/>
        </w:rPr>
        <w:t>(</w:t>
      </w:r>
      <w:r w:rsidR="00516DA0" w:rsidRPr="00B54177">
        <w:rPr>
          <w:b/>
        </w:rPr>
        <w:t>dokumentacija za pridobitev gradbenega dovoljenja za nezahtevne objekte</w:t>
      </w:r>
      <w:r w:rsidRPr="00B54177">
        <w:rPr>
          <w:b/>
        </w:rPr>
        <w:t>)</w:t>
      </w:r>
    </w:p>
    <w:p w14:paraId="78454F95" w14:textId="77777777" w:rsidR="00D80748" w:rsidRPr="00B54177" w:rsidRDefault="00046AF6" w:rsidP="00046AF6">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sidR="001D5E21" w:rsidRPr="00B54177">
        <w:rPr>
          <w:rStyle w:val="FontStyle32"/>
          <w:sz w:val="20"/>
          <w:szCs w:val="20"/>
        </w:rPr>
        <w:t>1</w:t>
      </w:r>
      <w:r w:rsidRPr="00B54177">
        <w:rPr>
          <w:rStyle w:val="FontStyle32"/>
          <w:sz w:val="20"/>
          <w:szCs w:val="20"/>
        </w:rPr>
        <w:t>)</w:t>
      </w:r>
      <w:r w:rsidR="002036FF" w:rsidRPr="00B54177">
        <w:rPr>
          <w:rStyle w:val="FontStyle32"/>
          <w:sz w:val="20"/>
          <w:szCs w:val="20"/>
        </w:rPr>
        <w:t xml:space="preserve"> </w:t>
      </w:r>
      <w:r w:rsidR="002B5B49" w:rsidRPr="00B54177">
        <w:rPr>
          <w:rStyle w:val="FontStyle32"/>
          <w:sz w:val="20"/>
          <w:szCs w:val="20"/>
        </w:rPr>
        <w:t>Dokumentacija za pridobitev gradbenega dovoljenja za nezahtevne objekte</w:t>
      </w:r>
      <w:r w:rsidR="002B5B49" w:rsidRPr="00B54177" w:rsidDel="002B5B49">
        <w:rPr>
          <w:rStyle w:val="FontStyle32"/>
          <w:sz w:val="20"/>
          <w:szCs w:val="20"/>
        </w:rPr>
        <w:t xml:space="preserve"> </w:t>
      </w:r>
      <w:r w:rsidR="00460391" w:rsidRPr="00B54177">
        <w:rPr>
          <w:rStyle w:val="FontStyle32"/>
          <w:sz w:val="20"/>
          <w:szCs w:val="20"/>
        </w:rPr>
        <w:t xml:space="preserve">se izdela na obrazcu iz </w:t>
      </w:r>
      <w:r w:rsidR="00FB6C29">
        <w:rPr>
          <w:rStyle w:val="FontStyle32"/>
          <w:sz w:val="20"/>
          <w:szCs w:val="20"/>
        </w:rPr>
        <w:t>P</w:t>
      </w:r>
      <w:r w:rsidR="00460391" w:rsidRPr="00B54177">
        <w:rPr>
          <w:rStyle w:val="FontStyle32"/>
          <w:sz w:val="20"/>
          <w:szCs w:val="20"/>
        </w:rPr>
        <w:t>rilog</w:t>
      </w:r>
      <w:r w:rsidR="008A474F">
        <w:rPr>
          <w:rStyle w:val="FontStyle32"/>
          <w:sz w:val="20"/>
          <w:szCs w:val="20"/>
        </w:rPr>
        <w:t>e</w:t>
      </w:r>
      <w:r w:rsidR="00A81E8C">
        <w:rPr>
          <w:rStyle w:val="FontStyle32"/>
          <w:sz w:val="20"/>
          <w:szCs w:val="20"/>
        </w:rPr>
        <w:t> </w:t>
      </w:r>
      <w:r w:rsidR="00460391" w:rsidRPr="00B54177">
        <w:rPr>
          <w:rStyle w:val="FontStyle32"/>
          <w:sz w:val="20"/>
          <w:szCs w:val="20"/>
        </w:rPr>
        <w:t>6</w:t>
      </w:r>
      <w:r w:rsidR="00C5532D">
        <w:rPr>
          <w:rStyle w:val="FontStyle32"/>
          <w:sz w:val="20"/>
          <w:szCs w:val="20"/>
        </w:rPr>
        <w:t>, ki je sestavni del tega pravilnika.</w:t>
      </w:r>
    </w:p>
    <w:p w14:paraId="160B08D5" w14:textId="77777777" w:rsidR="00D03233" w:rsidRPr="00B54177" w:rsidRDefault="00D03233" w:rsidP="00D03233">
      <w:pPr>
        <w:pStyle w:val="Alineazaodstavkom"/>
        <w:spacing w:after="240"/>
        <w:jc w:val="left"/>
        <w:rPr>
          <w:szCs w:val="20"/>
        </w:rPr>
      </w:pPr>
      <w:r w:rsidRPr="00B54177">
        <w:rPr>
          <w:szCs w:val="20"/>
        </w:rPr>
        <w:t xml:space="preserve">(2) </w:t>
      </w:r>
      <w:r w:rsidR="00990600">
        <w:rPr>
          <w:szCs w:val="20"/>
        </w:rPr>
        <w:t xml:space="preserve">Vsebine </w:t>
      </w:r>
      <w:r w:rsidR="002C28C1">
        <w:rPr>
          <w:szCs w:val="20"/>
        </w:rPr>
        <w:t>L</w:t>
      </w:r>
      <w:r w:rsidRPr="00B54177">
        <w:rPr>
          <w:szCs w:val="20"/>
        </w:rPr>
        <w:t>ist</w:t>
      </w:r>
      <w:r w:rsidR="00593141">
        <w:rPr>
          <w:szCs w:val="20"/>
        </w:rPr>
        <w:t>a</w:t>
      </w:r>
      <w:r w:rsidR="00A81E8C">
        <w:rPr>
          <w:szCs w:val="20"/>
        </w:rPr>
        <w:t> </w:t>
      </w:r>
      <w:r w:rsidRPr="00B54177">
        <w:rPr>
          <w:szCs w:val="20"/>
        </w:rPr>
        <w:t xml:space="preserve">2 </w:t>
      </w:r>
      <w:r w:rsidR="002C28C1">
        <w:rPr>
          <w:szCs w:val="20"/>
        </w:rPr>
        <w:t>in L</w:t>
      </w:r>
      <w:r w:rsidR="00990600">
        <w:rPr>
          <w:szCs w:val="20"/>
        </w:rPr>
        <w:t>ist</w:t>
      </w:r>
      <w:r w:rsidR="00593141">
        <w:rPr>
          <w:szCs w:val="20"/>
        </w:rPr>
        <w:t>a</w:t>
      </w:r>
      <w:r w:rsidR="00A81E8C">
        <w:rPr>
          <w:szCs w:val="20"/>
        </w:rPr>
        <w:t> </w:t>
      </w:r>
      <w:r w:rsidR="00990600">
        <w:rPr>
          <w:szCs w:val="20"/>
        </w:rPr>
        <w:t xml:space="preserve">3 </w:t>
      </w:r>
      <w:r w:rsidRPr="00B54177">
        <w:rPr>
          <w:szCs w:val="20"/>
        </w:rPr>
        <w:t xml:space="preserve">obrazca iz </w:t>
      </w:r>
      <w:r w:rsidR="00EB38FE">
        <w:rPr>
          <w:szCs w:val="20"/>
        </w:rPr>
        <w:t>P</w:t>
      </w:r>
      <w:r w:rsidRPr="00B54177">
        <w:rPr>
          <w:szCs w:val="20"/>
        </w:rPr>
        <w:t>riloge6 te</w:t>
      </w:r>
      <w:r w:rsidR="00800718">
        <w:rPr>
          <w:szCs w:val="20"/>
        </w:rPr>
        <w:t>ga</w:t>
      </w:r>
      <w:r w:rsidRPr="00B54177">
        <w:rPr>
          <w:szCs w:val="20"/>
        </w:rPr>
        <w:t xml:space="preserve"> pravilnik</w:t>
      </w:r>
      <w:r w:rsidR="00800718">
        <w:rPr>
          <w:szCs w:val="20"/>
        </w:rPr>
        <w:t>a</w:t>
      </w:r>
      <w:r w:rsidRPr="00B54177">
        <w:rPr>
          <w:szCs w:val="20"/>
        </w:rPr>
        <w:t xml:space="preserve"> </w:t>
      </w:r>
      <w:r w:rsidR="00593141">
        <w:rPr>
          <w:szCs w:val="20"/>
        </w:rPr>
        <w:t xml:space="preserve">se </w:t>
      </w:r>
      <w:r w:rsidRPr="00B54177">
        <w:rPr>
          <w:szCs w:val="20"/>
        </w:rPr>
        <w:t>lahko priložijo tudi v drugi obliki.</w:t>
      </w:r>
    </w:p>
    <w:p w14:paraId="405E970A" w14:textId="77777777" w:rsidR="00014FA7" w:rsidRPr="00B54177" w:rsidRDefault="0069216C" w:rsidP="0084565B">
      <w:pPr>
        <w:pStyle w:val="Alineazaodstavkom"/>
        <w:spacing w:after="240"/>
        <w:jc w:val="left"/>
        <w:rPr>
          <w:szCs w:val="20"/>
        </w:rPr>
      </w:pPr>
      <w:r w:rsidRPr="00B54177">
        <w:rPr>
          <w:szCs w:val="20"/>
        </w:rPr>
        <w:t>(</w:t>
      </w:r>
      <w:r w:rsidR="00D03233" w:rsidRPr="00B54177">
        <w:rPr>
          <w:szCs w:val="20"/>
        </w:rPr>
        <w:t>3</w:t>
      </w:r>
      <w:r w:rsidRPr="00B54177">
        <w:rPr>
          <w:szCs w:val="20"/>
        </w:rPr>
        <w:t xml:space="preserve">) </w:t>
      </w:r>
      <w:r w:rsidR="000B5884">
        <w:rPr>
          <w:szCs w:val="20"/>
        </w:rPr>
        <w:t>Č</w:t>
      </w:r>
      <w:r w:rsidR="000B5884" w:rsidRPr="00B54177">
        <w:rPr>
          <w:szCs w:val="20"/>
        </w:rPr>
        <w:t xml:space="preserve">e se zaradi gradnje nezahtevnega objekta spreminja prometna ureditev ali se objekt </w:t>
      </w:r>
      <w:r w:rsidR="000B5884" w:rsidRPr="0084565B">
        <w:t xml:space="preserve">priključuje na </w:t>
      </w:r>
      <w:r w:rsidR="000B5884" w:rsidRPr="0084565B">
        <w:rPr>
          <w:szCs w:val="20"/>
        </w:rPr>
        <w:t>gospodarsko javno infrastrukturo</w:t>
      </w:r>
      <w:r w:rsidR="00EB38FE" w:rsidRPr="0084565B">
        <w:rPr>
          <w:szCs w:val="20"/>
        </w:rPr>
        <w:t>,</w:t>
      </w:r>
      <w:r w:rsidR="000B5884" w:rsidRPr="00B54177">
        <w:rPr>
          <w:szCs w:val="20"/>
        </w:rPr>
        <w:t xml:space="preserve"> </w:t>
      </w:r>
      <w:r w:rsidR="000B5884">
        <w:rPr>
          <w:szCs w:val="20"/>
        </w:rPr>
        <w:t>se n</w:t>
      </w:r>
      <w:r w:rsidR="00912B5B" w:rsidRPr="0084565B">
        <w:rPr>
          <w:szCs w:val="20"/>
        </w:rPr>
        <w:t xml:space="preserve">a </w:t>
      </w:r>
      <w:r w:rsidR="002C28C1">
        <w:rPr>
          <w:szCs w:val="20"/>
        </w:rPr>
        <w:t>L</w:t>
      </w:r>
      <w:r w:rsidR="0084565B" w:rsidRPr="0084565B">
        <w:rPr>
          <w:szCs w:val="20"/>
        </w:rPr>
        <w:t>istu</w:t>
      </w:r>
      <w:r w:rsidR="00A81E8C">
        <w:rPr>
          <w:szCs w:val="20"/>
        </w:rPr>
        <w:t> </w:t>
      </w:r>
      <w:r w:rsidR="0084565B" w:rsidRPr="0084565B">
        <w:rPr>
          <w:szCs w:val="20"/>
        </w:rPr>
        <w:t>2</w:t>
      </w:r>
      <w:r w:rsidR="003D02D2">
        <w:rPr>
          <w:szCs w:val="20"/>
        </w:rPr>
        <w:t xml:space="preserve"> </w:t>
      </w:r>
      <w:r w:rsidR="0084565B" w:rsidRPr="0084565B">
        <w:rPr>
          <w:szCs w:val="20"/>
        </w:rPr>
        <w:t>obrazca iz Priloge 6 te</w:t>
      </w:r>
      <w:r w:rsidR="00087CD2">
        <w:rPr>
          <w:szCs w:val="20"/>
        </w:rPr>
        <w:t>ga</w:t>
      </w:r>
      <w:r w:rsidR="0084565B" w:rsidRPr="0084565B">
        <w:rPr>
          <w:szCs w:val="20"/>
        </w:rPr>
        <w:t xml:space="preserve"> pravilnik</w:t>
      </w:r>
      <w:r w:rsidR="00087CD2">
        <w:rPr>
          <w:szCs w:val="20"/>
        </w:rPr>
        <w:t>a</w:t>
      </w:r>
      <w:r w:rsidR="0084565B" w:rsidRPr="0084565B">
        <w:rPr>
          <w:szCs w:val="20"/>
        </w:rPr>
        <w:t xml:space="preserve"> </w:t>
      </w:r>
      <w:r w:rsidR="00912B5B" w:rsidRPr="0084565B">
        <w:rPr>
          <w:szCs w:val="20"/>
        </w:rPr>
        <w:t>prikažejo tudi prometna ureditev, druge funkcionalne</w:t>
      </w:r>
      <w:r w:rsidR="00912B5B" w:rsidRPr="00B54177">
        <w:rPr>
          <w:szCs w:val="20"/>
        </w:rPr>
        <w:t xml:space="preserve"> površine objekta (vključno z dostopi, dovozi, parkirišči, mestom za odpadke), mesto priključevanja na gospodarsko javno infrastrukturo, </w:t>
      </w:r>
      <w:r w:rsidR="00EB38FE" w:rsidRPr="00B54177">
        <w:rPr>
          <w:szCs w:val="20"/>
        </w:rPr>
        <w:t>zaščit</w:t>
      </w:r>
      <w:r w:rsidR="00EB38FE">
        <w:rPr>
          <w:szCs w:val="20"/>
        </w:rPr>
        <w:t>a</w:t>
      </w:r>
      <w:r w:rsidR="00EB38FE" w:rsidRPr="00B54177">
        <w:rPr>
          <w:szCs w:val="20"/>
        </w:rPr>
        <w:t xml:space="preserve"> </w:t>
      </w:r>
      <w:r w:rsidR="00912B5B" w:rsidRPr="00B54177">
        <w:rPr>
          <w:szCs w:val="20"/>
        </w:rPr>
        <w:t>i</w:t>
      </w:r>
      <w:r w:rsidR="00B96B64" w:rsidRPr="00B54177">
        <w:rPr>
          <w:szCs w:val="20"/>
        </w:rPr>
        <w:t>n</w:t>
      </w:r>
      <w:r w:rsidR="00912B5B" w:rsidRPr="00B54177">
        <w:rPr>
          <w:szCs w:val="20"/>
        </w:rPr>
        <w:t xml:space="preserve"> prestavitve infrastrukturnih vodov</w:t>
      </w:r>
      <w:r w:rsidR="00A81E8C">
        <w:rPr>
          <w:szCs w:val="20"/>
        </w:rPr>
        <w:t> </w:t>
      </w:r>
      <w:r w:rsidR="000B5884">
        <w:rPr>
          <w:szCs w:val="20"/>
        </w:rPr>
        <w:t>ipd</w:t>
      </w:r>
      <w:r w:rsidR="00912B5B" w:rsidRPr="0084565B">
        <w:t>.</w:t>
      </w:r>
    </w:p>
    <w:p w14:paraId="07D5354D" w14:textId="77777777" w:rsidR="00ED6E89" w:rsidRPr="00B54177" w:rsidRDefault="00876C55" w:rsidP="00342863">
      <w:pPr>
        <w:spacing w:after="240"/>
        <w:jc w:val="left"/>
      </w:pPr>
      <w:r w:rsidRPr="00B54177">
        <w:t>(</w:t>
      </w:r>
      <w:r w:rsidR="00D03233" w:rsidRPr="00B54177">
        <w:t>4</w:t>
      </w:r>
      <w:r w:rsidRPr="00B54177">
        <w:t xml:space="preserve">) Če </w:t>
      </w:r>
      <w:r w:rsidR="00762777" w:rsidRPr="00B54177">
        <w:t xml:space="preserve">je </w:t>
      </w:r>
      <w:r w:rsidRPr="00B54177">
        <w:t>nezahtev</w:t>
      </w:r>
      <w:r w:rsidR="00762777" w:rsidRPr="00B54177">
        <w:t>e</w:t>
      </w:r>
      <w:r w:rsidRPr="00B54177">
        <w:t xml:space="preserve">n objekt posamezno varovan objekt </w:t>
      </w:r>
      <w:r w:rsidR="00762777" w:rsidRPr="00B54177">
        <w:t xml:space="preserve">v skladu s </w:t>
      </w:r>
      <w:r w:rsidRPr="00B54177">
        <w:t>predpisi</w:t>
      </w:r>
      <w:r w:rsidR="00762777" w:rsidRPr="00B54177">
        <w:t>, ki urejajo</w:t>
      </w:r>
      <w:r w:rsidRPr="00B54177">
        <w:t xml:space="preserve"> varstv</w:t>
      </w:r>
      <w:r w:rsidR="00762777" w:rsidRPr="00B54177">
        <w:t>o</w:t>
      </w:r>
      <w:r w:rsidRPr="00B54177">
        <w:t xml:space="preserve"> kulturne dediščine</w:t>
      </w:r>
      <w:r w:rsidR="00762777" w:rsidRPr="00B54177">
        <w:t>,</w:t>
      </w:r>
      <w:r w:rsidRPr="00B54177">
        <w:t xml:space="preserve"> </w:t>
      </w:r>
      <w:r w:rsidR="000B5884">
        <w:t>se ne glede na določbe prvega odstavka tega člena</w:t>
      </w:r>
      <w:r w:rsidR="00762777" w:rsidRPr="00B54177">
        <w:t xml:space="preserve"> </w:t>
      </w:r>
      <w:r w:rsidRPr="00B54177">
        <w:t xml:space="preserve">izdela </w:t>
      </w:r>
      <w:r w:rsidR="00762777" w:rsidRPr="00B54177">
        <w:t>projektna dokumentacija za pridobitev mnenj in gradbenega dovoljenja</w:t>
      </w:r>
      <w:r w:rsidR="000B5884">
        <w:t xml:space="preserve"> v skladu s tem pravilnikom</w:t>
      </w:r>
      <w:r w:rsidR="00762777" w:rsidRPr="00B54177">
        <w:t xml:space="preserve"> ter se zahteva za izdajo gradbenega dovoljenja </w:t>
      </w:r>
      <w:r w:rsidR="00D62B55" w:rsidRPr="00B54177">
        <w:t>vloži</w:t>
      </w:r>
      <w:r w:rsidR="00762777" w:rsidRPr="00B54177">
        <w:t xml:space="preserve"> na obrazcu </w:t>
      </w:r>
      <w:r w:rsidR="00D62B55" w:rsidRPr="00B54177">
        <w:t xml:space="preserve">iz </w:t>
      </w:r>
      <w:r w:rsidR="00EB38FE">
        <w:t>P</w:t>
      </w:r>
      <w:r w:rsidR="00D62B55" w:rsidRPr="00B54177">
        <w:t>riloge</w:t>
      </w:r>
      <w:r w:rsidR="00762777" w:rsidRPr="00B54177">
        <w:t xml:space="preserve">11A </w:t>
      </w:r>
      <w:r w:rsidR="000E45E6" w:rsidRPr="00B54177">
        <w:t>te</w:t>
      </w:r>
      <w:r w:rsidR="00087CD2">
        <w:t>ga</w:t>
      </w:r>
      <w:r w:rsidR="000E45E6" w:rsidRPr="00B54177">
        <w:t xml:space="preserve"> </w:t>
      </w:r>
      <w:r w:rsidR="000E45E6" w:rsidRPr="001D3A81">
        <w:t>pravilnik</w:t>
      </w:r>
      <w:r w:rsidR="00087CD2">
        <w:t>a</w:t>
      </w:r>
      <w:r w:rsidR="00762777" w:rsidRPr="00B54177">
        <w:t>.</w:t>
      </w:r>
    </w:p>
    <w:p w14:paraId="196A7635" w14:textId="77777777" w:rsidR="00FC2DC8" w:rsidRPr="00B54177" w:rsidRDefault="00FC2DC8" w:rsidP="00342863">
      <w:pPr>
        <w:spacing w:after="240"/>
        <w:jc w:val="left"/>
      </w:pPr>
    </w:p>
    <w:p w14:paraId="2445A1AD" w14:textId="77777777" w:rsidR="00346738" w:rsidRPr="00B54177" w:rsidRDefault="00500102" w:rsidP="00346738">
      <w:pPr>
        <w:pStyle w:val="Style9"/>
        <w:widowControl/>
        <w:tabs>
          <w:tab w:val="left" w:pos="350"/>
        </w:tabs>
        <w:spacing w:after="240" w:line="260" w:lineRule="exact"/>
        <w:jc w:val="center"/>
        <w:rPr>
          <w:rStyle w:val="FontStyle32"/>
          <w:b/>
          <w:sz w:val="20"/>
          <w:szCs w:val="20"/>
        </w:rPr>
      </w:pPr>
      <w:r w:rsidRPr="00B54177">
        <w:rPr>
          <w:rStyle w:val="FontStyle32"/>
          <w:b/>
          <w:sz w:val="20"/>
          <w:szCs w:val="20"/>
        </w:rPr>
        <w:t>3.</w:t>
      </w:r>
      <w:r w:rsidR="0087164E">
        <w:rPr>
          <w:rStyle w:val="FontStyle32"/>
          <w:b/>
          <w:sz w:val="20"/>
          <w:szCs w:val="20"/>
        </w:rPr>
        <w:t>3</w:t>
      </w:r>
      <w:r w:rsidR="00346738" w:rsidRPr="00B54177">
        <w:rPr>
          <w:rStyle w:val="FontStyle32"/>
          <w:b/>
          <w:sz w:val="20"/>
          <w:szCs w:val="20"/>
        </w:rPr>
        <w:t xml:space="preserve"> Dokumentacija za pridobitev gradbenega dovoljenja za spremembo namembnosti</w:t>
      </w:r>
    </w:p>
    <w:p w14:paraId="1E583C32" w14:textId="77777777" w:rsidR="00342863" w:rsidRPr="00B54177" w:rsidRDefault="00342863" w:rsidP="00A74DFF">
      <w:pPr>
        <w:pStyle w:val="len"/>
        <w:numPr>
          <w:ilvl w:val="0"/>
          <w:numId w:val="17"/>
        </w:numPr>
        <w:spacing w:before="0" w:after="240"/>
        <w:ind w:left="0" w:firstLine="0"/>
        <w:rPr>
          <w:szCs w:val="20"/>
        </w:rPr>
      </w:pPr>
    </w:p>
    <w:p w14:paraId="3A0A158B" w14:textId="77777777" w:rsidR="00342863" w:rsidRPr="00B54177" w:rsidRDefault="00342863" w:rsidP="00342863">
      <w:pPr>
        <w:pStyle w:val="Style9"/>
        <w:widowControl/>
        <w:tabs>
          <w:tab w:val="left" w:pos="350"/>
        </w:tabs>
        <w:spacing w:after="240" w:line="260" w:lineRule="exact"/>
        <w:jc w:val="center"/>
        <w:rPr>
          <w:rStyle w:val="FontStyle32"/>
          <w:b/>
          <w:bCs/>
          <w:sz w:val="20"/>
          <w:szCs w:val="20"/>
        </w:rPr>
      </w:pPr>
      <w:r w:rsidRPr="00B54177">
        <w:rPr>
          <w:rStyle w:val="FontStyle32"/>
          <w:b/>
          <w:bCs/>
          <w:sz w:val="20"/>
          <w:szCs w:val="20"/>
        </w:rPr>
        <w:t>(</w:t>
      </w:r>
      <w:r w:rsidR="00516DA0" w:rsidRPr="00B54177">
        <w:rPr>
          <w:rStyle w:val="FontStyle32"/>
          <w:b/>
          <w:bCs/>
          <w:sz w:val="20"/>
          <w:szCs w:val="20"/>
        </w:rPr>
        <w:t>dokumentacija za pridobitev gradbenega dovoljenja za spremembo namembnosti</w:t>
      </w:r>
      <w:r w:rsidRPr="00B54177">
        <w:rPr>
          <w:rStyle w:val="FontStyle32"/>
          <w:b/>
          <w:bCs/>
          <w:sz w:val="20"/>
          <w:szCs w:val="20"/>
        </w:rPr>
        <w:t>)</w:t>
      </w:r>
    </w:p>
    <w:p w14:paraId="2FE944FF" w14:textId="77777777" w:rsidR="00342863" w:rsidRDefault="00342863" w:rsidP="00854FDA">
      <w:pPr>
        <w:pStyle w:val="Style9"/>
        <w:widowControl/>
        <w:tabs>
          <w:tab w:val="left" w:pos="350"/>
        </w:tabs>
        <w:spacing w:after="240" w:line="260" w:lineRule="exact"/>
        <w:jc w:val="left"/>
        <w:rPr>
          <w:rStyle w:val="FontStyle32"/>
          <w:sz w:val="20"/>
          <w:szCs w:val="20"/>
        </w:rPr>
      </w:pPr>
      <w:r w:rsidRPr="00B54177">
        <w:rPr>
          <w:rStyle w:val="FontStyle32"/>
          <w:sz w:val="20"/>
          <w:szCs w:val="20"/>
        </w:rPr>
        <w:t>(</w:t>
      </w:r>
      <w:r w:rsidR="001D5E21" w:rsidRPr="00B54177">
        <w:rPr>
          <w:rStyle w:val="FontStyle32"/>
          <w:sz w:val="20"/>
          <w:szCs w:val="20"/>
        </w:rPr>
        <w:t>1</w:t>
      </w:r>
      <w:r w:rsidRPr="00B54177">
        <w:rPr>
          <w:rStyle w:val="FontStyle32"/>
          <w:sz w:val="20"/>
          <w:szCs w:val="20"/>
        </w:rPr>
        <w:t>)</w:t>
      </w:r>
      <w:r w:rsidR="002036FF" w:rsidRPr="00B54177">
        <w:rPr>
          <w:rStyle w:val="FontStyle32"/>
          <w:sz w:val="20"/>
          <w:szCs w:val="20"/>
        </w:rPr>
        <w:t xml:space="preserve"> </w:t>
      </w:r>
      <w:r w:rsidR="00C72BE8" w:rsidRPr="00C72BE8">
        <w:rPr>
          <w:rStyle w:val="FontStyle32"/>
          <w:sz w:val="20"/>
          <w:szCs w:val="20"/>
        </w:rPr>
        <w:t xml:space="preserve">Dokumentacija za pridobitev gradbenega dovoljenja za spremembo namembnosti </w:t>
      </w:r>
      <w:r w:rsidR="00C5532D" w:rsidRPr="00C5532D">
        <w:rPr>
          <w:rStyle w:val="FontStyle32"/>
          <w:sz w:val="20"/>
          <w:szCs w:val="20"/>
        </w:rPr>
        <w:t>se izdela na obrazcu iz Priloge</w:t>
      </w:r>
      <w:r w:rsidR="00A81E8C">
        <w:rPr>
          <w:rStyle w:val="FontStyle32"/>
          <w:sz w:val="20"/>
          <w:szCs w:val="20"/>
        </w:rPr>
        <w:t> </w:t>
      </w:r>
      <w:r w:rsidR="00C5532D">
        <w:rPr>
          <w:rStyle w:val="FontStyle32"/>
          <w:sz w:val="20"/>
          <w:szCs w:val="20"/>
        </w:rPr>
        <w:t>7</w:t>
      </w:r>
      <w:r w:rsidR="00C5532D" w:rsidRPr="00C5532D">
        <w:rPr>
          <w:rStyle w:val="FontStyle32"/>
          <w:sz w:val="20"/>
          <w:szCs w:val="20"/>
        </w:rPr>
        <w:t>, ki je sestavni del tega pravilnika</w:t>
      </w:r>
      <w:r w:rsidR="00C5532D">
        <w:rPr>
          <w:rStyle w:val="FontStyle32"/>
          <w:sz w:val="20"/>
          <w:szCs w:val="20"/>
        </w:rPr>
        <w:t>.</w:t>
      </w:r>
    </w:p>
    <w:p w14:paraId="2308B9C3" w14:textId="77777777" w:rsidR="00953F38" w:rsidRPr="00B54177" w:rsidRDefault="000705A9" w:rsidP="000705A9">
      <w:pPr>
        <w:spacing w:after="240"/>
        <w:jc w:val="left"/>
        <w:rPr>
          <w:rStyle w:val="FontStyle32"/>
          <w:sz w:val="20"/>
          <w:szCs w:val="20"/>
        </w:rPr>
      </w:pPr>
      <w:r w:rsidRPr="00B54177">
        <w:t>(</w:t>
      </w:r>
      <w:r w:rsidR="00AD6F8A">
        <w:t>2</w:t>
      </w:r>
      <w:r w:rsidRPr="00B54177">
        <w:t xml:space="preserve">) </w:t>
      </w:r>
      <w:r w:rsidR="0047030B" w:rsidRPr="00B54177">
        <w:rPr>
          <w:rStyle w:val="FontStyle32"/>
          <w:sz w:val="20"/>
          <w:szCs w:val="20"/>
        </w:rPr>
        <w:t>Če</w:t>
      </w:r>
      <w:r w:rsidR="00715D8E" w:rsidRPr="00B54177">
        <w:rPr>
          <w:rStyle w:val="FontStyle32"/>
          <w:sz w:val="20"/>
          <w:szCs w:val="20"/>
        </w:rPr>
        <w:t xml:space="preserve"> se sprememba namembnosti</w:t>
      </w:r>
      <w:r w:rsidR="0047030B" w:rsidRPr="00B54177">
        <w:rPr>
          <w:rStyle w:val="FontStyle32"/>
          <w:sz w:val="20"/>
          <w:szCs w:val="20"/>
        </w:rPr>
        <w:t xml:space="preserve"> objekta ali dela objekta</w:t>
      </w:r>
      <w:r w:rsidR="00715D8E" w:rsidRPr="00B54177">
        <w:rPr>
          <w:rStyle w:val="FontStyle32"/>
          <w:sz w:val="20"/>
          <w:szCs w:val="20"/>
        </w:rPr>
        <w:t xml:space="preserve"> izvede hkrati z rekonstrukcijo ali prizidavo</w:t>
      </w:r>
      <w:r w:rsidR="0047030B" w:rsidRPr="00B54177">
        <w:rPr>
          <w:rStyle w:val="FontStyle32"/>
          <w:sz w:val="20"/>
          <w:szCs w:val="20"/>
        </w:rPr>
        <w:t xml:space="preserve"> objekta</w:t>
      </w:r>
      <w:r w:rsidR="00E728B3" w:rsidRPr="00B54177">
        <w:rPr>
          <w:rStyle w:val="FontStyle32"/>
          <w:sz w:val="20"/>
          <w:szCs w:val="20"/>
        </w:rPr>
        <w:t xml:space="preserve"> ali če se sprememba namembnosti izvaja v objektu, </w:t>
      </w:r>
      <w:r w:rsidR="00E728B3" w:rsidRPr="00F41B0C">
        <w:t>posamezno varovan</w:t>
      </w:r>
      <w:r w:rsidR="00A81E8C" w:rsidRPr="00F41B0C">
        <w:t>em</w:t>
      </w:r>
      <w:r w:rsidR="00E728B3" w:rsidRPr="00B54177">
        <w:t xml:space="preserve"> v skladu s predpisi, ki urejajo varstvo kulturne dediščine,</w:t>
      </w:r>
      <w:r w:rsidR="00715D8E" w:rsidRPr="00B54177">
        <w:rPr>
          <w:rStyle w:val="FontStyle32"/>
          <w:sz w:val="20"/>
          <w:szCs w:val="20"/>
        </w:rPr>
        <w:t xml:space="preserve"> </w:t>
      </w:r>
      <w:r w:rsidRPr="00B54177">
        <w:rPr>
          <w:rStyle w:val="FontStyle32"/>
          <w:sz w:val="20"/>
          <w:szCs w:val="20"/>
        </w:rPr>
        <w:t xml:space="preserve">se </w:t>
      </w:r>
      <w:r w:rsidR="0047030B" w:rsidRPr="00B54177">
        <w:rPr>
          <w:rStyle w:val="FontStyle32"/>
          <w:sz w:val="20"/>
          <w:szCs w:val="20"/>
        </w:rPr>
        <w:t xml:space="preserve">namesto dokumentacije </w:t>
      </w:r>
      <w:r w:rsidR="00AD6F8A">
        <w:rPr>
          <w:rStyle w:val="FontStyle32"/>
          <w:sz w:val="20"/>
          <w:szCs w:val="20"/>
        </w:rPr>
        <w:t>iz prvega odstavka tega člena</w:t>
      </w:r>
      <w:r w:rsidR="0047030B" w:rsidRPr="00B54177">
        <w:rPr>
          <w:rStyle w:val="FontStyle32"/>
          <w:sz w:val="20"/>
          <w:szCs w:val="20"/>
        </w:rPr>
        <w:t xml:space="preserve"> </w:t>
      </w:r>
      <w:r w:rsidR="00AD6F8A" w:rsidRPr="00B54177">
        <w:t>izdela projektna dokumentacija za pridobitev mnenj in gradbenega dovoljenja</w:t>
      </w:r>
      <w:r w:rsidR="00AD6F8A">
        <w:t xml:space="preserve"> v skladu s tem pravilnikom</w:t>
      </w:r>
      <w:r w:rsidR="00AD6F8A" w:rsidRPr="00B54177">
        <w:t xml:space="preserve"> ter se zahteva za izdajo gradbenega dovoljenja vloži na obrazcu iz </w:t>
      </w:r>
      <w:r w:rsidR="00EB38FE">
        <w:t>P</w:t>
      </w:r>
      <w:r w:rsidR="00AD6F8A" w:rsidRPr="00B54177">
        <w:t>riloge</w:t>
      </w:r>
      <w:r w:rsidR="00EB38FE">
        <w:t> </w:t>
      </w:r>
      <w:r w:rsidR="00AD6F8A" w:rsidRPr="00B54177">
        <w:t>11A</w:t>
      </w:r>
      <w:r w:rsidR="00087CD2">
        <w:t xml:space="preserve">, </w:t>
      </w:r>
      <w:r w:rsidR="00087CD2" w:rsidRPr="00C5532D">
        <w:rPr>
          <w:rStyle w:val="FontStyle32"/>
          <w:sz w:val="20"/>
          <w:szCs w:val="20"/>
        </w:rPr>
        <w:t>ki je sestavni del tega pravilnika</w:t>
      </w:r>
      <w:r w:rsidRPr="00B54177">
        <w:rPr>
          <w:rStyle w:val="FontStyle32"/>
          <w:sz w:val="20"/>
          <w:szCs w:val="20"/>
        </w:rPr>
        <w:t>.</w:t>
      </w:r>
    </w:p>
    <w:p w14:paraId="20CB407D" w14:textId="77777777" w:rsidR="00DB1BA7" w:rsidRDefault="00DB1BA7" w:rsidP="00DB1BA7">
      <w:pPr>
        <w:pStyle w:val="Alineazaodstavkom"/>
        <w:spacing w:after="240"/>
        <w:jc w:val="left"/>
        <w:rPr>
          <w:szCs w:val="20"/>
        </w:rPr>
      </w:pPr>
    </w:p>
    <w:p w14:paraId="3075BC4D" w14:textId="77777777" w:rsidR="0087164E" w:rsidRPr="00B54177" w:rsidRDefault="0087164E" w:rsidP="0087164E">
      <w:pPr>
        <w:spacing w:after="240"/>
        <w:jc w:val="center"/>
        <w:rPr>
          <w:b/>
        </w:rPr>
      </w:pPr>
      <w:r>
        <w:rPr>
          <w:b/>
        </w:rPr>
        <w:t>4</w:t>
      </w:r>
      <w:r w:rsidRPr="00B54177">
        <w:rPr>
          <w:b/>
        </w:rPr>
        <w:t xml:space="preserve">. </w:t>
      </w:r>
      <w:r>
        <w:rPr>
          <w:b/>
        </w:rPr>
        <w:t>OBRAZCI</w:t>
      </w:r>
    </w:p>
    <w:p w14:paraId="2FC594FD" w14:textId="77777777" w:rsidR="0087164E" w:rsidRPr="00B54177" w:rsidRDefault="0087164E" w:rsidP="0087164E">
      <w:pPr>
        <w:pStyle w:val="len"/>
        <w:numPr>
          <w:ilvl w:val="0"/>
          <w:numId w:val="17"/>
        </w:numPr>
        <w:spacing w:before="0" w:after="240"/>
        <w:ind w:left="0" w:firstLine="0"/>
        <w:rPr>
          <w:szCs w:val="20"/>
        </w:rPr>
      </w:pPr>
    </w:p>
    <w:p w14:paraId="49F17E88" w14:textId="77777777" w:rsidR="002A480C" w:rsidRPr="00B54177" w:rsidRDefault="002A480C" w:rsidP="002A480C">
      <w:pPr>
        <w:spacing w:after="240"/>
        <w:jc w:val="center"/>
        <w:rPr>
          <w:b/>
        </w:rPr>
      </w:pPr>
      <w:r w:rsidRPr="00B54177">
        <w:rPr>
          <w:b/>
        </w:rPr>
        <w:t>(obrazci)</w:t>
      </w:r>
    </w:p>
    <w:p w14:paraId="50901254" w14:textId="77777777" w:rsidR="002A480C" w:rsidRPr="00B54177" w:rsidRDefault="002A480C" w:rsidP="002A480C">
      <w:pPr>
        <w:spacing w:after="240"/>
        <w:jc w:val="left"/>
      </w:pPr>
      <w:r w:rsidRPr="00B54177">
        <w:rPr>
          <w:rStyle w:val="FontStyle39"/>
          <w:rFonts w:ascii="Arial" w:hAnsi="Arial" w:cs="Arial"/>
          <w:sz w:val="20"/>
          <w:szCs w:val="20"/>
        </w:rPr>
        <w:t xml:space="preserve">(1) V postopkih pridobivanja projektnih in drugih pogojev, mnenj, gradbenih dovoljenj, uporabnih dovoljenj, prijav začetka gradnje </w:t>
      </w:r>
      <w:r>
        <w:rPr>
          <w:rStyle w:val="FontStyle39"/>
          <w:rFonts w:ascii="Arial" w:hAnsi="Arial" w:cs="Arial"/>
          <w:sz w:val="20"/>
          <w:szCs w:val="20"/>
        </w:rPr>
        <w:t>in</w:t>
      </w:r>
      <w:r w:rsidRPr="00B54177">
        <w:rPr>
          <w:rStyle w:val="FontStyle39"/>
          <w:rFonts w:ascii="Arial" w:hAnsi="Arial" w:cs="Arial"/>
          <w:sz w:val="20"/>
          <w:szCs w:val="20"/>
        </w:rPr>
        <w:t xml:space="preserve"> legalizacije objektov se </w:t>
      </w:r>
      <w:r>
        <w:rPr>
          <w:rStyle w:val="FontStyle39"/>
          <w:rFonts w:ascii="Arial" w:hAnsi="Arial" w:cs="Arial"/>
          <w:sz w:val="20"/>
          <w:szCs w:val="20"/>
        </w:rPr>
        <w:t xml:space="preserve">za </w:t>
      </w:r>
      <w:r w:rsidRPr="00B54177">
        <w:rPr>
          <w:rStyle w:val="FontStyle39"/>
          <w:rFonts w:ascii="Arial" w:hAnsi="Arial" w:cs="Arial"/>
          <w:sz w:val="20"/>
          <w:szCs w:val="20"/>
        </w:rPr>
        <w:t xml:space="preserve">zahteve, </w:t>
      </w:r>
      <w:r>
        <w:rPr>
          <w:rStyle w:val="FontStyle39"/>
          <w:rFonts w:ascii="Arial" w:hAnsi="Arial" w:cs="Arial"/>
          <w:sz w:val="20"/>
          <w:szCs w:val="20"/>
        </w:rPr>
        <w:t xml:space="preserve">izjave, </w:t>
      </w:r>
      <w:r w:rsidRPr="00B54177">
        <w:rPr>
          <w:rStyle w:val="FontStyle39"/>
          <w:rFonts w:ascii="Arial" w:hAnsi="Arial" w:cs="Arial"/>
          <w:sz w:val="20"/>
          <w:szCs w:val="20"/>
        </w:rPr>
        <w:t>prijave, mnenja, sklep</w:t>
      </w:r>
      <w:r>
        <w:rPr>
          <w:rStyle w:val="FontStyle39"/>
          <w:rFonts w:ascii="Arial" w:hAnsi="Arial" w:cs="Arial"/>
          <w:sz w:val="20"/>
          <w:szCs w:val="20"/>
        </w:rPr>
        <w:t>e</w:t>
      </w:r>
      <w:r w:rsidRPr="00B54177">
        <w:rPr>
          <w:rStyle w:val="FontStyle39"/>
          <w:rFonts w:ascii="Arial" w:hAnsi="Arial" w:cs="Arial"/>
          <w:sz w:val="20"/>
          <w:szCs w:val="20"/>
        </w:rPr>
        <w:t xml:space="preserve"> in odločbe uporabljajo naslednji obrazci</w:t>
      </w:r>
      <w:r w:rsidRPr="00B54177">
        <w:t>:</w:t>
      </w:r>
    </w:p>
    <w:p w14:paraId="421C0213" w14:textId="77777777" w:rsidR="002A480C" w:rsidRPr="00B54177" w:rsidRDefault="002A480C" w:rsidP="002A480C">
      <w:pPr>
        <w:pStyle w:val="Alineazaodstavkom"/>
        <w:numPr>
          <w:ilvl w:val="0"/>
          <w:numId w:val="20"/>
        </w:numPr>
        <w:spacing w:after="240"/>
        <w:jc w:val="left"/>
        <w:rPr>
          <w:szCs w:val="20"/>
        </w:rPr>
      </w:pPr>
      <w:r w:rsidRPr="00B54177">
        <w:rPr>
          <w:szCs w:val="20"/>
        </w:rPr>
        <w:t xml:space="preserve">zahteva za izdajo projektnih in drugih pogojev se vloži na obrazcu iz </w:t>
      </w:r>
      <w:r>
        <w:rPr>
          <w:szCs w:val="20"/>
        </w:rPr>
        <w:t>P</w:t>
      </w:r>
      <w:r w:rsidRPr="00B54177">
        <w:rPr>
          <w:szCs w:val="20"/>
        </w:rPr>
        <w:t>riloge</w:t>
      </w:r>
      <w:r w:rsidR="00F41B0C">
        <w:rPr>
          <w:szCs w:val="20"/>
        </w:rPr>
        <w:t> </w:t>
      </w:r>
      <w:r w:rsidRPr="00B54177">
        <w:rPr>
          <w:szCs w:val="20"/>
        </w:rPr>
        <w:t>8A</w:t>
      </w:r>
      <w:r>
        <w:rPr>
          <w:szCs w:val="20"/>
        </w:rPr>
        <w:t>,</w:t>
      </w:r>
      <w:r w:rsidRPr="00D168B2">
        <w:rPr>
          <w:szCs w:val="20"/>
        </w:rPr>
        <w:t xml:space="preserve"> </w:t>
      </w:r>
      <w:r>
        <w:rPr>
          <w:szCs w:val="20"/>
        </w:rPr>
        <w:t>ki je sestavni del tega pravilnika</w:t>
      </w:r>
      <w:r w:rsidR="00A81E8C">
        <w:rPr>
          <w:szCs w:val="20"/>
        </w:rPr>
        <w:t>;</w:t>
      </w:r>
    </w:p>
    <w:p w14:paraId="47885969" w14:textId="77777777" w:rsidR="002A480C" w:rsidRPr="00B54177" w:rsidRDefault="002A480C" w:rsidP="002A480C">
      <w:pPr>
        <w:pStyle w:val="Alineazaodstavkom"/>
        <w:numPr>
          <w:ilvl w:val="0"/>
          <w:numId w:val="20"/>
        </w:numPr>
        <w:spacing w:after="240"/>
        <w:jc w:val="left"/>
        <w:rPr>
          <w:szCs w:val="20"/>
        </w:rPr>
      </w:pPr>
      <w:r w:rsidRPr="00B54177">
        <w:rPr>
          <w:szCs w:val="20"/>
        </w:rPr>
        <w:t xml:space="preserve">projektni pogoji </w:t>
      </w:r>
      <w:proofErr w:type="spellStart"/>
      <w:r w:rsidRPr="00B54177">
        <w:rPr>
          <w:szCs w:val="20"/>
        </w:rPr>
        <w:t>mnenjedajalca</w:t>
      </w:r>
      <w:proofErr w:type="spellEnd"/>
      <w:r w:rsidRPr="00B54177">
        <w:rPr>
          <w:szCs w:val="20"/>
        </w:rPr>
        <w:t xml:space="preserve"> za izdelavo dokumentacije DGD se izdajo na obrazcu iz </w:t>
      </w:r>
      <w:r>
        <w:rPr>
          <w:szCs w:val="20"/>
        </w:rPr>
        <w:t>P</w:t>
      </w:r>
      <w:r w:rsidRPr="00B54177">
        <w:rPr>
          <w:szCs w:val="20"/>
        </w:rPr>
        <w:t>riloge8B</w:t>
      </w:r>
      <w:r>
        <w:rPr>
          <w:szCs w:val="20"/>
        </w:rPr>
        <w:t>,</w:t>
      </w:r>
      <w:r w:rsidRPr="00D168B2">
        <w:rPr>
          <w:szCs w:val="20"/>
        </w:rPr>
        <w:t xml:space="preserve"> </w:t>
      </w:r>
      <w:r>
        <w:rPr>
          <w:szCs w:val="20"/>
        </w:rPr>
        <w:t>ki je sestavni del tega pravilnika</w:t>
      </w:r>
      <w:r w:rsidR="00A81E8C">
        <w:rPr>
          <w:szCs w:val="20"/>
        </w:rPr>
        <w:t>;</w:t>
      </w:r>
    </w:p>
    <w:p w14:paraId="54DAE80F" w14:textId="77777777" w:rsidR="002A480C" w:rsidRDefault="002A480C" w:rsidP="002A480C">
      <w:pPr>
        <w:pStyle w:val="Alineazaodstavkom"/>
        <w:numPr>
          <w:ilvl w:val="0"/>
          <w:numId w:val="20"/>
        </w:numPr>
        <w:spacing w:after="240"/>
        <w:jc w:val="left"/>
        <w:rPr>
          <w:szCs w:val="20"/>
        </w:rPr>
      </w:pPr>
      <w:r w:rsidRPr="00B54177">
        <w:rPr>
          <w:szCs w:val="20"/>
        </w:rPr>
        <w:t xml:space="preserve">zahteva za izdajo mnenja se vloži na obrazcu iz </w:t>
      </w:r>
      <w:r>
        <w:rPr>
          <w:szCs w:val="20"/>
        </w:rPr>
        <w:t>P</w:t>
      </w:r>
      <w:r w:rsidRPr="00B54177">
        <w:rPr>
          <w:szCs w:val="20"/>
        </w:rPr>
        <w:t>riloge</w:t>
      </w:r>
      <w:r>
        <w:rPr>
          <w:szCs w:val="20"/>
        </w:rPr>
        <w:t> </w:t>
      </w:r>
      <w:r w:rsidRPr="00B54177">
        <w:rPr>
          <w:szCs w:val="20"/>
        </w:rPr>
        <w:t>9A</w:t>
      </w:r>
      <w:r>
        <w:rPr>
          <w:szCs w:val="20"/>
        </w:rPr>
        <w:t>,</w:t>
      </w:r>
      <w:r w:rsidRPr="00D168B2">
        <w:rPr>
          <w:szCs w:val="20"/>
        </w:rPr>
        <w:t xml:space="preserve"> </w:t>
      </w:r>
      <w:r>
        <w:rPr>
          <w:szCs w:val="20"/>
        </w:rPr>
        <w:t>ki je sestavni del tega pravilnika</w:t>
      </w:r>
      <w:r w:rsidR="00A81E8C">
        <w:rPr>
          <w:szCs w:val="20"/>
        </w:rPr>
        <w:t>;</w:t>
      </w:r>
    </w:p>
    <w:p w14:paraId="6D057C43" w14:textId="77777777" w:rsidR="002A480C" w:rsidRDefault="002A480C" w:rsidP="002A480C">
      <w:pPr>
        <w:pStyle w:val="Odstavekseznama"/>
        <w:numPr>
          <w:ilvl w:val="0"/>
          <w:numId w:val="20"/>
        </w:numPr>
        <w:spacing w:after="240" w:line="260" w:lineRule="exact"/>
        <w:jc w:val="left"/>
      </w:pPr>
      <w:r w:rsidRPr="00B54177">
        <w:t xml:space="preserve">zahteva za izdajo mnenja glede skladnosti dopustnih manjših odstopanj </w:t>
      </w:r>
      <w:r>
        <w:t xml:space="preserve">s </w:t>
      </w:r>
      <w:r w:rsidRPr="00B54177">
        <w:t xml:space="preserve">predpisi </w:t>
      </w:r>
      <w:r>
        <w:t>s področja</w:t>
      </w:r>
      <w:r w:rsidRPr="00B54177">
        <w:t xml:space="preserve"> </w:t>
      </w:r>
      <w:proofErr w:type="spellStart"/>
      <w:r w:rsidRPr="00B54177">
        <w:t>mnenjedajalca</w:t>
      </w:r>
      <w:proofErr w:type="spellEnd"/>
      <w:r w:rsidRPr="00B54177">
        <w:t xml:space="preserve"> se vloži na obrazcu iz </w:t>
      </w:r>
      <w:r>
        <w:t>P</w:t>
      </w:r>
      <w:r w:rsidRPr="00B54177">
        <w:t>riloge</w:t>
      </w:r>
      <w:r>
        <w:t> </w:t>
      </w:r>
      <w:r w:rsidRPr="00B54177">
        <w:t>9B</w:t>
      </w:r>
      <w:r>
        <w:t>,</w:t>
      </w:r>
      <w:r w:rsidRPr="00D168B2">
        <w:t xml:space="preserve"> </w:t>
      </w:r>
      <w:r>
        <w:t>ki je sestavni del tega pravilnika</w:t>
      </w:r>
      <w:r w:rsidR="00A81E8C">
        <w:t>;</w:t>
      </w:r>
    </w:p>
    <w:p w14:paraId="067CF700" w14:textId="77777777" w:rsidR="002A480C" w:rsidRDefault="002A480C" w:rsidP="002A480C">
      <w:pPr>
        <w:pStyle w:val="Alineazaodstavkom"/>
        <w:numPr>
          <w:ilvl w:val="0"/>
          <w:numId w:val="20"/>
        </w:numPr>
        <w:spacing w:after="240"/>
        <w:jc w:val="left"/>
        <w:rPr>
          <w:szCs w:val="20"/>
        </w:rPr>
      </w:pPr>
      <w:r w:rsidRPr="00B54177">
        <w:rPr>
          <w:szCs w:val="20"/>
        </w:rPr>
        <w:t xml:space="preserve">mnenje </w:t>
      </w:r>
      <w:proofErr w:type="spellStart"/>
      <w:r w:rsidRPr="00B54177">
        <w:rPr>
          <w:szCs w:val="20"/>
        </w:rPr>
        <w:t>mnenjedajalca</w:t>
      </w:r>
      <w:proofErr w:type="spellEnd"/>
      <w:r w:rsidRPr="00B54177">
        <w:rPr>
          <w:szCs w:val="20"/>
        </w:rPr>
        <w:t xml:space="preserve"> glede skladnosti projektne dokumentacije za pridobitev mnenj in gradbenega dovoljenja oziroma zahtevka investitorja s predpisi iz </w:t>
      </w:r>
      <w:r>
        <w:rPr>
          <w:szCs w:val="20"/>
        </w:rPr>
        <w:t>njegove</w:t>
      </w:r>
      <w:r w:rsidRPr="00B54177">
        <w:rPr>
          <w:szCs w:val="20"/>
        </w:rPr>
        <w:t xml:space="preserve"> pristojnosti se izda na obrazcu iz </w:t>
      </w:r>
      <w:r>
        <w:rPr>
          <w:szCs w:val="20"/>
        </w:rPr>
        <w:t>P</w:t>
      </w:r>
      <w:r w:rsidRPr="00B54177">
        <w:rPr>
          <w:szCs w:val="20"/>
        </w:rPr>
        <w:t>riloge</w:t>
      </w:r>
      <w:r>
        <w:rPr>
          <w:szCs w:val="20"/>
        </w:rPr>
        <w:t> </w:t>
      </w:r>
      <w:r w:rsidRPr="00B54177">
        <w:rPr>
          <w:szCs w:val="20"/>
        </w:rPr>
        <w:t>10A</w:t>
      </w:r>
      <w:r>
        <w:rPr>
          <w:szCs w:val="20"/>
        </w:rPr>
        <w:t>,</w:t>
      </w:r>
      <w:r w:rsidRPr="00D168B2">
        <w:rPr>
          <w:szCs w:val="20"/>
        </w:rPr>
        <w:t xml:space="preserve"> </w:t>
      </w:r>
      <w:r>
        <w:rPr>
          <w:szCs w:val="20"/>
        </w:rPr>
        <w:t>ki je sestavni del tega pravilnika</w:t>
      </w:r>
      <w:r w:rsidR="00A81E8C">
        <w:rPr>
          <w:szCs w:val="20"/>
        </w:rPr>
        <w:t>;</w:t>
      </w:r>
    </w:p>
    <w:p w14:paraId="031C7AC5" w14:textId="77777777" w:rsidR="002A480C" w:rsidRDefault="002A480C" w:rsidP="002A480C">
      <w:pPr>
        <w:pStyle w:val="Alineazaodstavkom"/>
        <w:numPr>
          <w:ilvl w:val="0"/>
          <w:numId w:val="20"/>
        </w:numPr>
        <w:spacing w:after="240"/>
        <w:jc w:val="left"/>
        <w:rPr>
          <w:szCs w:val="20"/>
        </w:rPr>
      </w:pPr>
      <w:r w:rsidRPr="00B54177">
        <w:rPr>
          <w:szCs w:val="20"/>
        </w:rPr>
        <w:t xml:space="preserve">mnenje </w:t>
      </w:r>
      <w:proofErr w:type="spellStart"/>
      <w:r w:rsidRPr="00B54177">
        <w:rPr>
          <w:szCs w:val="20"/>
        </w:rPr>
        <w:t>mnenjedajalca</w:t>
      </w:r>
      <w:proofErr w:type="spellEnd"/>
      <w:r w:rsidRPr="00B54177">
        <w:rPr>
          <w:szCs w:val="20"/>
        </w:rPr>
        <w:t xml:space="preserve"> glede skladnosti dopustnih manjših odstopanj z izdanim mnenjem in s predpisi iz </w:t>
      </w:r>
      <w:r>
        <w:rPr>
          <w:szCs w:val="20"/>
        </w:rPr>
        <w:t>njegove</w:t>
      </w:r>
      <w:r w:rsidRPr="00B54177">
        <w:rPr>
          <w:szCs w:val="20"/>
        </w:rPr>
        <w:t xml:space="preserve"> pristojnosti se izda na obrazcu iz </w:t>
      </w:r>
      <w:r>
        <w:rPr>
          <w:szCs w:val="20"/>
        </w:rPr>
        <w:t>P</w:t>
      </w:r>
      <w:r w:rsidRPr="00B54177">
        <w:rPr>
          <w:szCs w:val="20"/>
        </w:rPr>
        <w:t>riloge</w:t>
      </w:r>
      <w:r>
        <w:rPr>
          <w:szCs w:val="20"/>
        </w:rPr>
        <w:t> </w:t>
      </w:r>
      <w:r w:rsidRPr="00B54177">
        <w:rPr>
          <w:szCs w:val="20"/>
        </w:rPr>
        <w:t>10B</w:t>
      </w:r>
      <w:r>
        <w:rPr>
          <w:szCs w:val="20"/>
        </w:rPr>
        <w:t>,</w:t>
      </w:r>
      <w:r w:rsidRPr="00D168B2">
        <w:rPr>
          <w:szCs w:val="20"/>
        </w:rPr>
        <w:t xml:space="preserve"> </w:t>
      </w:r>
      <w:r>
        <w:rPr>
          <w:szCs w:val="20"/>
        </w:rPr>
        <w:t>ki je sestavni del tega pravilnika</w:t>
      </w:r>
      <w:r w:rsidR="00A81E8C">
        <w:rPr>
          <w:szCs w:val="20"/>
        </w:rPr>
        <w:t>;</w:t>
      </w:r>
    </w:p>
    <w:p w14:paraId="769E7AC8" w14:textId="77777777" w:rsidR="002A480C" w:rsidRDefault="002A480C" w:rsidP="002A480C">
      <w:pPr>
        <w:pStyle w:val="Alineazaodstavkom"/>
        <w:numPr>
          <w:ilvl w:val="0"/>
          <w:numId w:val="20"/>
        </w:numPr>
        <w:spacing w:after="240"/>
        <w:jc w:val="left"/>
        <w:rPr>
          <w:szCs w:val="20"/>
        </w:rPr>
      </w:pPr>
      <w:r w:rsidRPr="00B54177">
        <w:rPr>
          <w:szCs w:val="20"/>
        </w:rPr>
        <w:t xml:space="preserve">zahteva za izdajo gradbenega dovoljenja se vloži na obrazcu iz </w:t>
      </w:r>
      <w:r>
        <w:rPr>
          <w:szCs w:val="20"/>
        </w:rPr>
        <w:t>P</w:t>
      </w:r>
      <w:r w:rsidRPr="00B54177">
        <w:rPr>
          <w:szCs w:val="20"/>
        </w:rPr>
        <w:t>riloge</w:t>
      </w:r>
      <w:r>
        <w:rPr>
          <w:szCs w:val="20"/>
        </w:rPr>
        <w:t> </w:t>
      </w:r>
      <w:r w:rsidRPr="00B54177">
        <w:rPr>
          <w:szCs w:val="20"/>
        </w:rPr>
        <w:t>11A</w:t>
      </w:r>
      <w:r>
        <w:rPr>
          <w:szCs w:val="20"/>
        </w:rPr>
        <w:t>,</w:t>
      </w:r>
      <w:r w:rsidRPr="00D168B2">
        <w:rPr>
          <w:szCs w:val="20"/>
        </w:rPr>
        <w:t xml:space="preserve"> </w:t>
      </w:r>
      <w:r>
        <w:rPr>
          <w:szCs w:val="20"/>
        </w:rPr>
        <w:t>ki je sestavni del tega pravilnika</w:t>
      </w:r>
      <w:r w:rsidR="00A81E8C">
        <w:rPr>
          <w:szCs w:val="20"/>
        </w:rPr>
        <w:t>;</w:t>
      </w:r>
    </w:p>
    <w:p w14:paraId="38D932BC" w14:textId="77777777" w:rsidR="002A480C" w:rsidRDefault="002A480C" w:rsidP="002A480C">
      <w:pPr>
        <w:pStyle w:val="Alineazaodstavkom"/>
        <w:numPr>
          <w:ilvl w:val="0"/>
          <w:numId w:val="20"/>
        </w:numPr>
        <w:spacing w:after="240"/>
        <w:jc w:val="left"/>
        <w:rPr>
          <w:szCs w:val="20"/>
        </w:rPr>
      </w:pPr>
      <w:r w:rsidRPr="00B54177">
        <w:rPr>
          <w:szCs w:val="20"/>
        </w:rPr>
        <w:t xml:space="preserve">zahteva za izdajo gradbenega dovoljenja za nezahtevni objekt se vloži na obrazcu iz </w:t>
      </w:r>
      <w:r>
        <w:rPr>
          <w:szCs w:val="20"/>
        </w:rPr>
        <w:t>P</w:t>
      </w:r>
      <w:r w:rsidRPr="00B54177">
        <w:rPr>
          <w:szCs w:val="20"/>
        </w:rPr>
        <w:t>riloge</w:t>
      </w:r>
      <w:r>
        <w:rPr>
          <w:szCs w:val="20"/>
        </w:rPr>
        <w:t> </w:t>
      </w:r>
      <w:r w:rsidRPr="00B54177">
        <w:rPr>
          <w:szCs w:val="20"/>
        </w:rPr>
        <w:t>11B</w:t>
      </w:r>
      <w:r>
        <w:rPr>
          <w:szCs w:val="20"/>
        </w:rPr>
        <w:t>,</w:t>
      </w:r>
      <w:r w:rsidRPr="00D168B2">
        <w:rPr>
          <w:szCs w:val="20"/>
        </w:rPr>
        <w:t xml:space="preserve"> </w:t>
      </w:r>
      <w:r>
        <w:rPr>
          <w:szCs w:val="20"/>
        </w:rPr>
        <w:t>ki je sestavni del tega pravilnika</w:t>
      </w:r>
      <w:r w:rsidR="00A81E8C">
        <w:rPr>
          <w:szCs w:val="20"/>
        </w:rPr>
        <w:t>;</w:t>
      </w:r>
    </w:p>
    <w:p w14:paraId="7F7C2C3C" w14:textId="77777777" w:rsidR="002A480C" w:rsidRDefault="002A480C" w:rsidP="002A480C">
      <w:pPr>
        <w:pStyle w:val="Alineazaodstavkom"/>
        <w:numPr>
          <w:ilvl w:val="0"/>
          <w:numId w:val="20"/>
        </w:numPr>
        <w:spacing w:after="240"/>
        <w:jc w:val="left"/>
        <w:rPr>
          <w:szCs w:val="20"/>
        </w:rPr>
      </w:pPr>
      <w:r w:rsidRPr="00B54177">
        <w:rPr>
          <w:szCs w:val="20"/>
        </w:rPr>
        <w:t xml:space="preserve">zahteva za izdajo gradbenega dovoljenja za spremembo namembnosti se vloži na obrazcu iz </w:t>
      </w:r>
      <w:r>
        <w:rPr>
          <w:szCs w:val="20"/>
        </w:rPr>
        <w:t>P</w:t>
      </w:r>
      <w:r w:rsidRPr="00B54177">
        <w:rPr>
          <w:szCs w:val="20"/>
        </w:rPr>
        <w:t>riloge</w:t>
      </w:r>
      <w:r>
        <w:rPr>
          <w:szCs w:val="20"/>
        </w:rPr>
        <w:t> </w:t>
      </w:r>
      <w:r w:rsidRPr="00B54177">
        <w:rPr>
          <w:szCs w:val="20"/>
        </w:rPr>
        <w:t>11C</w:t>
      </w:r>
      <w:r>
        <w:rPr>
          <w:szCs w:val="20"/>
        </w:rPr>
        <w:t>,</w:t>
      </w:r>
      <w:r w:rsidRPr="00D168B2">
        <w:rPr>
          <w:szCs w:val="20"/>
        </w:rPr>
        <w:t xml:space="preserve"> </w:t>
      </w:r>
      <w:r>
        <w:rPr>
          <w:szCs w:val="20"/>
        </w:rPr>
        <w:t>ki je sestavni del tega pravilnika</w:t>
      </w:r>
      <w:r w:rsidR="00A81E8C">
        <w:rPr>
          <w:szCs w:val="20"/>
        </w:rPr>
        <w:t>;</w:t>
      </w:r>
    </w:p>
    <w:p w14:paraId="59BA071C" w14:textId="77777777" w:rsidR="002A480C" w:rsidRDefault="002A480C" w:rsidP="002A480C">
      <w:pPr>
        <w:pStyle w:val="Alineazaodstavkom"/>
        <w:numPr>
          <w:ilvl w:val="0"/>
          <w:numId w:val="20"/>
        </w:numPr>
        <w:spacing w:after="240"/>
        <w:jc w:val="left"/>
        <w:rPr>
          <w:szCs w:val="20"/>
        </w:rPr>
      </w:pPr>
      <w:r w:rsidRPr="00B54177">
        <w:rPr>
          <w:szCs w:val="20"/>
        </w:rPr>
        <w:t xml:space="preserve">zahteva za spremembo gradbenega dovoljenja se vloži na obrazcu iz </w:t>
      </w:r>
      <w:r>
        <w:rPr>
          <w:szCs w:val="20"/>
        </w:rPr>
        <w:t>P</w:t>
      </w:r>
      <w:r w:rsidRPr="00B54177">
        <w:rPr>
          <w:szCs w:val="20"/>
        </w:rPr>
        <w:t>riloge</w:t>
      </w:r>
      <w:r w:rsidR="00F41B0C">
        <w:rPr>
          <w:szCs w:val="20"/>
        </w:rPr>
        <w:t> </w:t>
      </w:r>
      <w:r w:rsidRPr="00B54177">
        <w:rPr>
          <w:szCs w:val="20"/>
        </w:rPr>
        <w:t>12</w:t>
      </w:r>
      <w:r>
        <w:rPr>
          <w:szCs w:val="20"/>
        </w:rPr>
        <w:t>,</w:t>
      </w:r>
      <w:r w:rsidRPr="00D168B2">
        <w:rPr>
          <w:szCs w:val="20"/>
        </w:rPr>
        <w:t xml:space="preserve"> </w:t>
      </w:r>
      <w:r>
        <w:rPr>
          <w:szCs w:val="20"/>
        </w:rPr>
        <w:t>ki je sestavni del tega pravilnika</w:t>
      </w:r>
      <w:r w:rsidR="00A81E8C">
        <w:rPr>
          <w:szCs w:val="20"/>
        </w:rPr>
        <w:t>;</w:t>
      </w:r>
    </w:p>
    <w:p w14:paraId="50AFAD30" w14:textId="77777777" w:rsidR="002A480C" w:rsidRDefault="002A480C" w:rsidP="002A480C">
      <w:pPr>
        <w:pStyle w:val="Alineazaodstavkom"/>
        <w:numPr>
          <w:ilvl w:val="0"/>
          <w:numId w:val="20"/>
        </w:numPr>
        <w:spacing w:after="240"/>
        <w:jc w:val="left"/>
        <w:rPr>
          <w:szCs w:val="20"/>
        </w:rPr>
      </w:pPr>
      <w:r w:rsidRPr="00B54177">
        <w:rPr>
          <w:szCs w:val="20"/>
        </w:rPr>
        <w:t xml:space="preserve">prijava pripravljalnih del se vloži na obrazcu iz </w:t>
      </w:r>
      <w:r>
        <w:rPr>
          <w:szCs w:val="20"/>
        </w:rPr>
        <w:t>P</w:t>
      </w:r>
      <w:r w:rsidRPr="00B54177">
        <w:rPr>
          <w:szCs w:val="20"/>
        </w:rPr>
        <w:t>riloge</w:t>
      </w:r>
      <w:r w:rsidR="00F41B0C">
        <w:rPr>
          <w:szCs w:val="20"/>
        </w:rPr>
        <w:t> </w:t>
      </w:r>
      <w:r w:rsidRPr="00B54177">
        <w:rPr>
          <w:szCs w:val="20"/>
        </w:rPr>
        <w:t>13A</w:t>
      </w:r>
      <w:r>
        <w:rPr>
          <w:szCs w:val="20"/>
        </w:rPr>
        <w:t>,</w:t>
      </w:r>
      <w:r w:rsidRPr="00D168B2">
        <w:rPr>
          <w:szCs w:val="20"/>
        </w:rPr>
        <w:t xml:space="preserve"> </w:t>
      </w:r>
      <w:r>
        <w:rPr>
          <w:szCs w:val="20"/>
        </w:rPr>
        <w:t>ki je sestavni del tega pravilnika</w:t>
      </w:r>
      <w:r w:rsidR="00A81E8C">
        <w:rPr>
          <w:szCs w:val="20"/>
        </w:rPr>
        <w:t>;</w:t>
      </w:r>
    </w:p>
    <w:p w14:paraId="7E93F97A" w14:textId="77777777" w:rsidR="002A480C" w:rsidRDefault="002A480C" w:rsidP="002A480C">
      <w:pPr>
        <w:pStyle w:val="Alineazaodstavkom"/>
        <w:numPr>
          <w:ilvl w:val="0"/>
          <w:numId w:val="20"/>
        </w:numPr>
        <w:spacing w:after="240"/>
        <w:jc w:val="left"/>
        <w:rPr>
          <w:szCs w:val="20"/>
        </w:rPr>
      </w:pPr>
      <w:r w:rsidRPr="00B54177">
        <w:rPr>
          <w:szCs w:val="20"/>
        </w:rPr>
        <w:t xml:space="preserve">prijava začetka gradnje se vloži na obrazcu iz </w:t>
      </w:r>
      <w:r>
        <w:rPr>
          <w:szCs w:val="20"/>
        </w:rPr>
        <w:t>P</w:t>
      </w:r>
      <w:r w:rsidRPr="00B54177">
        <w:rPr>
          <w:szCs w:val="20"/>
        </w:rPr>
        <w:t>riloge</w:t>
      </w:r>
      <w:r w:rsidR="00F41B0C">
        <w:rPr>
          <w:szCs w:val="20"/>
        </w:rPr>
        <w:t> </w:t>
      </w:r>
      <w:r w:rsidRPr="00B54177">
        <w:rPr>
          <w:szCs w:val="20"/>
        </w:rPr>
        <w:t>13B</w:t>
      </w:r>
      <w:r>
        <w:rPr>
          <w:szCs w:val="20"/>
        </w:rPr>
        <w:t>,</w:t>
      </w:r>
      <w:r w:rsidRPr="00D168B2">
        <w:rPr>
          <w:szCs w:val="20"/>
        </w:rPr>
        <w:t xml:space="preserve"> </w:t>
      </w:r>
      <w:r>
        <w:rPr>
          <w:szCs w:val="20"/>
        </w:rPr>
        <w:t>ki je sestavni del tega pravilnika</w:t>
      </w:r>
      <w:r w:rsidR="00A81E8C">
        <w:rPr>
          <w:szCs w:val="20"/>
        </w:rPr>
        <w:t>;</w:t>
      </w:r>
    </w:p>
    <w:p w14:paraId="0DD6C4DE" w14:textId="77777777" w:rsidR="002A480C" w:rsidRDefault="002A480C" w:rsidP="002A480C">
      <w:pPr>
        <w:pStyle w:val="Alineazaodstavkom"/>
        <w:numPr>
          <w:ilvl w:val="0"/>
          <w:numId w:val="20"/>
        </w:numPr>
        <w:spacing w:after="240"/>
        <w:jc w:val="left"/>
        <w:rPr>
          <w:szCs w:val="20"/>
        </w:rPr>
      </w:pPr>
      <w:r w:rsidRPr="00B54177">
        <w:rPr>
          <w:szCs w:val="20"/>
        </w:rPr>
        <w:t>prijava začetka gradnje začasnega skladiščnega objekta ali enostavnega objekta, ki je stavba</w:t>
      </w:r>
      <w:r>
        <w:rPr>
          <w:szCs w:val="20"/>
        </w:rPr>
        <w:t>,</w:t>
      </w:r>
      <w:r w:rsidRPr="00B54177">
        <w:rPr>
          <w:szCs w:val="20"/>
        </w:rPr>
        <w:t xml:space="preserve"> se vloži na obrazcu iz </w:t>
      </w:r>
      <w:r>
        <w:rPr>
          <w:szCs w:val="20"/>
        </w:rPr>
        <w:t>P</w:t>
      </w:r>
      <w:r w:rsidRPr="00B54177">
        <w:rPr>
          <w:szCs w:val="20"/>
        </w:rPr>
        <w:t>riloge</w:t>
      </w:r>
      <w:r>
        <w:rPr>
          <w:szCs w:val="20"/>
        </w:rPr>
        <w:t> </w:t>
      </w:r>
      <w:r w:rsidRPr="00B54177">
        <w:rPr>
          <w:szCs w:val="20"/>
        </w:rPr>
        <w:t>13C</w:t>
      </w:r>
      <w:r>
        <w:rPr>
          <w:szCs w:val="20"/>
        </w:rPr>
        <w:t>,</w:t>
      </w:r>
      <w:r w:rsidRPr="00D168B2">
        <w:rPr>
          <w:szCs w:val="20"/>
        </w:rPr>
        <w:t xml:space="preserve"> </w:t>
      </w:r>
      <w:r>
        <w:rPr>
          <w:szCs w:val="20"/>
        </w:rPr>
        <w:t>ki je sestavni del tega pravilnika</w:t>
      </w:r>
      <w:r w:rsidR="00A81E8C">
        <w:rPr>
          <w:szCs w:val="20"/>
        </w:rPr>
        <w:t>;</w:t>
      </w:r>
    </w:p>
    <w:p w14:paraId="034B42C2" w14:textId="77777777" w:rsidR="002A480C" w:rsidRDefault="002A480C" w:rsidP="002A480C">
      <w:pPr>
        <w:pStyle w:val="Alineazaodstavkom"/>
        <w:numPr>
          <w:ilvl w:val="0"/>
          <w:numId w:val="20"/>
        </w:numPr>
        <w:spacing w:after="240"/>
        <w:jc w:val="left"/>
        <w:rPr>
          <w:szCs w:val="20"/>
        </w:rPr>
      </w:pPr>
      <w:r w:rsidRPr="00B54177">
        <w:rPr>
          <w:szCs w:val="20"/>
        </w:rPr>
        <w:t xml:space="preserve">prijava spremembe </w:t>
      </w:r>
      <w:proofErr w:type="spellStart"/>
      <w:r w:rsidRPr="00B54177">
        <w:rPr>
          <w:szCs w:val="20"/>
        </w:rPr>
        <w:t>investitorstva</w:t>
      </w:r>
      <w:proofErr w:type="spellEnd"/>
      <w:r w:rsidRPr="00B54177">
        <w:rPr>
          <w:szCs w:val="20"/>
        </w:rPr>
        <w:t xml:space="preserve"> se vloži na obrazcu iz </w:t>
      </w:r>
      <w:r>
        <w:rPr>
          <w:szCs w:val="20"/>
        </w:rPr>
        <w:t>P</w:t>
      </w:r>
      <w:r w:rsidRPr="00B54177">
        <w:rPr>
          <w:szCs w:val="20"/>
        </w:rPr>
        <w:t>riloge</w:t>
      </w:r>
      <w:r>
        <w:rPr>
          <w:szCs w:val="20"/>
        </w:rPr>
        <w:t> </w:t>
      </w:r>
      <w:r w:rsidRPr="00B54177">
        <w:rPr>
          <w:szCs w:val="20"/>
        </w:rPr>
        <w:t>13D</w:t>
      </w:r>
      <w:r>
        <w:rPr>
          <w:szCs w:val="20"/>
        </w:rPr>
        <w:t>,</w:t>
      </w:r>
      <w:r w:rsidRPr="00D168B2">
        <w:rPr>
          <w:szCs w:val="20"/>
        </w:rPr>
        <w:t xml:space="preserve"> </w:t>
      </w:r>
      <w:r>
        <w:rPr>
          <w:szCs w:val="20"/>
        </w:rPr>
        <w:t>ki je sestavni del tega pravilnika</w:t>
      </w:r>
      <w:r w:rsidR="00A81E8C">
        <w:rPr>
          <w:szCs w:val="20"/>
        </w:rPr>
        <w:t>;</w:t>
      </w:r>
    </w:p>
    <w:p w14:paraId="794CB23D" w14:textId="77777777" w:rsidR="002A480C" w:rsidRDefault="002A480C" w:rsidP="002A480C">
      <w:pPr>
        <w:pStyle w:val="Alineazaodstavkom"/>
        <w:numPr>
          <w:ilvl w:val="0"/>
          <w:numId w:val="20"/>
        </w:numPr>
        <w:spacing w:after="240"/>
        <w:jc w:val="left"/>
        <w:rPr>
          <w:szCs w:val="20"/>
        </w:rPr>
      </w:pPr>
      <w:r w:rsidRPr="00B54177">
        <w:rPr>
          <w:szCs w:val="20"/>
        </w:rPr>
        <w:t xml:space="preserve">prijava poskusnega obratovanja se vloži na obrazcu iz </w:t>
      </w:r>
      <w:r>
        <w:rPr>
          <w:szCs w:val="20"/>
        </w:rPr>
        <w:t>P</w:t>
      </w:r>
      <w:r w:rsidRPr="00B54177">
        <w:rPr>
          <w:szCs w:val="20"/>
        </w:rPr>
        <w:t>riloge</w:t>
      </w:r>
      <w:r>
        <w:rPr>
          <w:szCs w:val="20"/>
        </w:rPr>
        <w:t> </w:t>
      </w:r>
      <w:r w:rsidRPr="00B54177">
        <w:rPr>
          <w:szCs w:val="20"/>
        </w:rPr>
        <w:t>13E</w:t>
      </w:r>
      <w:r>
        <w:rPr>
          <w:szCs w:val="20"/>
        </w:rPr>
        <w:t>,</w:t>
      </w:r>
      <w:r w:rsidRPr="00D168B2">
        <w:rPr>
          <w:szCs w:val="20"/>
        </w:rPr>
        <w:t xml:space="preserve"> </w:t>
      </w:r>
      <w:r>
        <w:rPr>
          <w:szCs w:val="20"/>
        </w:rPr>
        <w:t>ki je sestavni del tega pravilnika</w:t>
      </w:r>
      <w:r w:rsidR="00A81E8C">
        <w:rPr>
          <w:szCs w:val="20"/>
        </w:rPr>
        <w:t>;</w:t>
      </w:r>
    </w:p>
    <w:p w14:paraId="0E5EBCFC" w14:textId="77777777" w:rsidR="002A480C" w:rsidRDefault="002A480C" w:rsidP="002A480C">
      <w:pPr>
        <w:pStyle w:val="Alineazaodstavkom"/>
        <w:numPr>
          <w:ilvl w:val="0"/>
          <w:numId w:val="20"/>
        </w:numPr>
        <w:spacing w:after="240"/>
        <w:jc w:val="left"/>
        <w:rPr>
          <w:szCs w:val="20"/>
        </w:rPr>
      </w:pPr>
      <w:r w:rsidRPr="00B54177">
        <w:rPr>
          <w:szCs w:val="20"/>
        </w:rPr>
        <w:t xml:space="preserve">zahteva za izdajo uporabnega dovoljenja se vloži na obrazcu iz </w:t>
      </w:r>
      <w:r>
        <w:rPr>
          <w:szCs w:val="20"/>
        </w:rPr>
        <w:t>P</w:t>
      </w:r>
      <w:r w:rsidRPr="00B54177">
        <w:rPr>
          <w:szCs w:val="20"/>
        </w:rPr>
        <w:t>riloge</w:t>
      </w:r>
      <w:r>
        <w:rPr>
          <w:szCs w:val="20"/>
        </w:rPr>
        <w:t> </w:t>
      </w:r>
      <w:r w:rsidRPr="00B54177">
        <w:rPr>
          <w:szCs w:val="20"/>
        </w:rPr>
        <w:t>14</w:t>
      </w:r>
      <w:r>
        <w:rPr>
          <w:szCs w:val="20"/>
        </w:rPr>
        <w:t>,</w:t>
      </w:r>
      <w:r w:rsidRPr="00D168B2">
        <w:rPr>
          <w:szCs w:val="20"/>
        </w:rPr>
        <w:t xml:space="preserve"> </w:t>
      </w:r>
      <w:r>
        <w:rPr>
          <w:szCs w:val="20"/>
        </w:rPr>
        <w:t>ki je sestavni del tega pravilnika</w:t>
      </w:r>
      <w:r w:rsidR="00A81E8C">
        <w:rPr>
          <w:szCs w:val="20"/>
        </w:rPr>
        <w:t>;</w:t>
      </w:r>
    </w:p>
    <w:p w14:paraId="6384CC76" w14:textId="77777777" w:rsidR="002A480C" w:rsidRDefault="002A480C" w:rsidP="002A480C">
      <w:pPr>
        <w:pStyle w:val="Alineazaodstavkom"/>
        <w:numPr>
          <w:ilvl w:val="0"/>
          <w:numId w:val="20"/>
        </w:numPr>
        <w:spacing w:after="240"/>
        <w:jc w:val="left"/>
        <w:rPr>
          <w:szCs w:val="20"/>
        </w:rPr>
      </w:pPr>
      <w:r w:rsidRPr="00B54177">
        <w:rPr>
          <w:szCs w:val="20"/>
        </w:rPr>
        <w:lastRenderedPageBreak/>
        <w:t xml:space="preserve">izjava nadzornika in vodje nadzora ob zahtevi za izdajo uporabnega dovoljenja za spremembo namembnosti se izdela na obrazcu iz </w:t>
      </w:r>
      <w:r>
        <w:rPr>
          <w:szCs w:val="20"/>
        </w:rPr>
        <w:t>P</w:t>
      </w:r>
      <w:r w:rsidRPr="00B54177">
        <w:rPr>
          <w:szCs w:val="20"/>
        </w:rPr>
        <w:t>riloge</w:t>
      </w:r>
      <w:r>
        <w:rPr>
          <w:szCs w:val="20"/>
        </w:rPr>
        <w:t> </w:t>
      </w:r>
      <w:r w:rsidRPr="00B54177">
        <w:rPr>
          <w:szCs w:val="20"/>
        </w:rPr>
        <w:t>15A</w:t>
      </w:r>
      <w:r>
        <w:rPr>
          <w:szCs w:val="20"/>
        </w:rPr>
        <w:t>,</w:t>
      </w:r>
      <w:r w:rsidRPr="00D168B2">
        <w:rPr>
          <w:szCs w:val="20"/>
        </w:rPr>
        <w:t xml:space="preserve"> </w:t>
      </w:r>
      <w:r>
        <w:rPr>
          <w:szCs w:val="20"/>
        </w:rPr>
        <w:t>ki je sestavni del tega pravilnika</w:t>
      </w:r>
      <w:r w:rsidR="00B22B05">
        <w:rPr>
          <w:szCs w:val="20"/>
        </w:rPr>
        <w:t>;</w:t>
      </w:r>
    </w:p>
    <w:p w14:paraId="78A4BE8E" w14:textId="77777777" w:rsidR="002A480C" w:rsidRDefault="002A480C" w:rsidP="002A480C">
      <w:pPr>
        <w:pStyle w:val="Alineazaodstavkom"/>
        <w:numPr>
          <w:ilvl w:val="0"/>
          <w:numId w:val="20"/>
        </w:numPr>
        <w:spacing w:after="240"/>
        <w:jc w:val="left"/>
        <w:rPr>
          <w:szCs w:val="20"/>
        </w:rPr>
      </w:pPr>
      <w:r w:rsidRPr="00B54177">
        <w:rPr>
          <w:szCs w:val="20"/>
        </w:rPr>
        <w:t xml:space="preserve">izjava nadzornika in vodje nadzora ob zahtevi za izdajo uporabnega dovoljenja za enostanovanjsko stavbo se izdela na obrazcu iz </w:t>
      </w:r>
      <w:r>
        <w:rPr>
          <w:szCs w:val="20"/>
        </w:rPr>
        <w:t>P</w:t>
      </w:r>
      <w:r w:rsidRPr="00B54177">
        <w:rPr>
          <w:szCs w:val="20"/>
        </w:rPr>
        <w:t>riloge</w:t>
      </w:r>
      <w:r>
        <w:rPr>
          <w:szCs w:val="20"/>
        </w:rPr>
        <w:t> </w:t>
      </w:r>
      <w:r w:rsidRPr="00B54177">
        <w:rPr>
          <w:szCs w:val="20"/>
        </w:rPr>
        <w:t>15B</w:t>
      </w:r>
      <w:r>
        <w:rPr>
          <w:szCs w:val="20"/>
        </w:rPr>
        <w:t>,</w:t>
      </w:r>
      <w:r w:rsidRPr="00D168B2">
        <w:rPr>
          <w:szCs w:val="20"/>
        </w:rPr>
        <w:t xml:space="preserve"> </w:t>
      </w:r>
      <w:r>
        <w:rPr>
          <w:szCs w:val="20"/>
        </w:rPr>
        <w:t>ki je sestavni del tega pravilnika</w:t>
      </w:r>
      <w:r w:rsidR="00B22B05">
        <w:rPr>
          <w:szCs w:val="20"/>
        </w:rPr>
        <w:t>;</w:t>
      </w:r>
    </w:p>
    <w:p w14:paraId="632F38CE" w14:textId="77777777" w:rsidR="002A480C" w:rsidRDefault="002A480C" w:rsidP="002A480C">
      <w:pPr>
        <w:pStyle w:val="Alineazaodstavkom"/>
        <w:numPr>
          <w:ilvl w:val="0"/>
          <w:numId w:val="20"/>
        </w:numPr>
        <w:spacing w:after="240"/>
        <w:jc w:val="left"/>
        <w:rPr>
          <w:szCs w:val="20"/>
        </w:rPr>
      </w:pPr>
      <w:r w:rsidRPr="00B54177">
        <w:rPr>
          <w:szCs w:val="20"/>
        </w:rPr>
        <w:t xml:space="preserve">izjava nadzornika in vodje nadzora ob zahtevi za izdajo uporabnega dovoljenja za enostanovanjsko stavbo brez dokončanega ovoja se izdela na obrazcu iz </w:t>
      </w:r>
      <w:r>
        <w:rPr>
          <w:szCs w:val="20"/>
        </w:rPr>
        <w:t>P</w:t>
      </w:r>
      <w:r w:rsidRPr="00B54177">
        <w:rPr>
          <w:szCs w:val="20"/>
        </w:rPr>
        <w:t>riloge</w:t>
      </w:r>
      <w:r>
        <w:rPr>
          <w:szCs w:val="20"/>
        </w:rPr>
        <w:t> </w:t>
      </w:r>
      <w:r w:rsidRPr="00B54177">
        <w:rPr>
          <w:szCs w:val="20"/>
        </w:rPr>
        <w:t>15C</w:t>
      </w:r>
      <w:r>
        <w:rPr>
          <w:szCs w:val="20"/>
        </w:rPr>
        <w:t>,</w:t>
      </w:r>
      <w:r w:rsidRPr="00D168B2">
        <w:rPr>
          <w:szCs w:val="20"/>
        </w:rPr>
        <w:t xml:space="preserve"> </w:t>
      </w:r>
      <w:r>
        <w:rPr>
          <w:szCs w:val="20"/>
        </w:rPr>
        <w:t>ki je sestavni del tega pravilnika</w:t>
      </w:r>
      <w:r w:rsidR="00B22B05">
        <w:rPr>
          <w:szCs w:val="20"/>
        </w:rPr>
        <w:t>;</w:t>
      </w:r>
    </w:p>
    <w:p w14:paraId="25A33458" w14:textId="77777777" w:rsidR="002A480C" w:rsidRDefault="002A480C" w:rsidP="002A480C">
      <w:pPr>
        <w:pStyle w:val="Alineazaodstavkom"/>
        <w:numPr>
          <w:ilvl w:val="0"/>
          <w:numId w:val="20"/>
        </w:numPr>
        <w:spacing w:after="240"/>
        <w:jc w:val="left"/>
        <w:rPr>
          <w:szCs w:val="20"/>
        </w:rPr>
      </w:pPr>
      <w:r w:rsidRPr="00B54177">
        <w:rPr>
          <w:szCs w:val="20"/>
        </w:rPr>
        <w:t xml:space="preserve">izjava projektanta, nadzornika ali izvajalca, ki </w:t>
      </w:r>
      <w:r w:rsidR="00B22B05" w:rsidRPr="00B54177">
        <w:rPr>
          <w:szCs w:val="20"/>
        </w:rPr>
        <w:t xml:space="preserve">se </w:t>
      </w:r>
      <w:r w:rsidRPr="00B54177">
        <w:rPr>
          <w:szCs w:val="20"/>
        </w:rPr>
        <w:t xml:space="preserve">v posebnih okoliščinah, ob zahtevi za izdajo uporabnega dovoljenja nadomešča dokazilo o zanesljivosti, izdela na obrazcu iz </w:t>
      </w:r>
      <w:r>
        <w:rPr>
          <w:szCs w:val="20"/>
        </w:rPr>
        <w:t>P</w:t>
      </w:r>
      <w:r w:rsidRPr="00B54177">
        <w:rPr>
          <w:szCs w:val="20"/>
        </w:rPr>
        <w:t>riloge</w:t>
      </w:r>
      <w:r>
        <w:rPr>
          <w:szCs w:val="20"/>
        </w:rPr>
        <w:t> </w:t>
      </w:r>
      <w:r w:rsidRPr="00B54177">
        <w:rPr>
          <w:szCs w:val="20"/>
        </w:rPr>
        <w:t>15</w:t>
      </w:r>
      <w:r>
        <w:rPr>
          <w:szCs w:val="20"/>
        </w:rPr>
        <w:t>D,</w:t>
      </w:r>
      <w:r w:rsidRPr="00D168B2">
        <w:rPr>
          <w:szCs w:val="20"/>
        </w:rPr>
        <w:t xml:space="preserve"> </w:t>
      </w:r>
      <w:r>
        <w:rPr>
          <w:szCs w:val="20"/>
        </w:rPr>
        <w:t>ki je sestavni del tega pravilnika</w:t>
      </w:r>
      <w:r w:rsidR="00B22B05">
        <w:rPr>
          <w:szCs w:val="20"/>
        </w:rPr>
        <w:t>;</w:t>
      </w:r>
    </w:p>
    <w:p w14:paraId="011BD0F7" w14:textId="77777777" w:rsidR="002A480C" w:rsidRDefault="002A480C" w:rsidP="002A480C">
      <w:pPr>
        <w:pStyle w:val="Alineazaodstavkom"/>
        <w:numPr>
          <w:ilvl w:val="0"/>
          <w:numId w:val="20"/>
        </w:numPr>
        <w:spacing w:after="240"/>
        <w:jc w:val="left"/>
        <w:rPr>
          <w:szCs w:val="20"/>
        </w:rPr>
      </w:pPr>
      <w:r w:rsidRPr="00B54177">
        <w:rPr>
          <w:szCs w:val="20"/>
        </w:rPr>
        <w:t xml:space="preserve">dopolnitev vloge se vloži na obrazcu iz </w:t>
      </w:r>
      <w:r>
        <w:rPr>
          <w:szCs w:val="20"/>
        </w:rPr>
        <w:t>P</w:t>
      </w:r>
      <w:r w:rsidRPr="00B54177">
        <w:rPr>
          <w:szCs w:val="20"/>
        </w:rPr>
        <w:t>riloge</w:t>
      </w:r>
      <w:r>
        <w:rPr>
          <w:szCs w:val="20"/>
        </w:rPr>
        <w:t> </w:t>
      </w:r>
      <w:r w:rsidRPr="00B54177">
        <w:rPr>
          <w:szCs w:val="20"/>
        </w:rPr>
        <w:t>16A</w:t>
      </w:r>
      <w:r>
        <w:rPr>
          <w:szCs w:val="20"/>
        </w:rPr>
        <w:t>,</w:t>
      </w:r>
      <w:r w:rsidRPr="00D168B2">
        <w:rPr>
          <w:szCs w:val="20"/>
        </w:rPr>
        <w:t xml:space="preserve"> </w:t>
      </w:r>
      <w:r>
        <w:rPr>
          <w:szCs w:val="20"/>
        </w:rPr>
        <w:t>ki je sestavni del tega pravilnika</w:t>
      </w:r>
      <w:r w:rsidR="00B22B05">
        <w:rPr>
          <w:szCs w:val="20"/>
        </w:rPr>
        <w:t>;</w:t>
      </w:r>
    </w:p>
    <w:p w14:paraId="232C41AA" w14:textId="77777777" w:rsidR="002A480C" w:rsidRDefault="002A480C" w:rsidP="002A480C">
      <w:pPr>
        <w:pStyle w:val="Alineazaodstavkom"/>
        <w:numPr>
          <w:ilvl w:val="0"/>
          <w:numId w:val="20"/>
        </w:numPr>
        <w:spacing w:after="240"/>
        <w:jc w:val="left"/>
        <w:rPr>
          <w:szCs w:val="20"/>
        </w:rPr>
      </w:pPr>
      <w:r w:rsidRPr="00B54177">
        <w:rPr>
          <w:szCs w:val="20"/>
        </w:rPr>
        <w:t xml:space="preserve">zahteva za podaljšanje roka za dopolnitev vloge se vloži na obrazcu iz </w:t>
      </w:r>
      <w:r>
        <w:rPr>
          <w:szCs w:val="20"/>
        </w:rPr>
        <w:t>P</w:t>
      </w:r>
      <w:r w:rsidRPr="00B54177">
        <w:rPr>
          <w:szCs w:val="20"/>
        </w:rPr>
        <w:t>riloge</w:t>
      </w:r>
      <w:r>
        <w:rPr>
          <w:szCs w:val="20"/>
        </w:rPr>
        <w:t> </w:t>
      </w:r>
      <w:r w:rsidRPr="00B54177">
        <w:rPr>
          <w:szCs w:val="20"/>
        </w:rPr>
        <w:t>16B</w:t>
      </w:r>
      <w:r>
        <w:rPr>
          <w:szCs w:val="20"/>
        </w:rPr>
        <w:t>,</w:t>
      </w:r>
      <w:r w:rsidRPr="00D168B2">
        <w:rPr>
          <w:szCs w:val="20"/>
        </w:rPr>
        <w:t xml:space="preserve"> </w:t>
      </w:r>
      <w:r>
        <w:rPr>
          <w:szCs w:val="20"/>
        </w:rPr>
        <w:t>ki je sestavni del tega pravilnika</w:t>
      </w:r>
      <w:r w:rsidR="00B22B05">
        <w:rPr>
          <w:szCs w:val="20"/>
        </w:rPr>
        <w:t>;</w:t>
      </w:r>
    </w:p>
    <w:p w14:paraId="73DFD77F" w14:textId="77777777" w:rsidR="002A480C" w:rsidRDefault="002A480C" w:rsidP="002A480C">
      <w:pPr>
        <w:pStyle w:val="Alineazaodstavkom"/>
        <w:numPr>
          <w:ilvl w:val="0"/>
          <w:numId w:val="20"/>
        </w:numPr>
        <w:spacing w:after="240"/>
        <w:jc w:val="left"/>
        <w:rPr>
          <w:szCs w:val="20"/>
        </w:rPr>
      </w:pPr>
      <w:r w:rsidRPr="00B54177">
        <w:rPr>
          <w:szCs w:val="20"/>
        </w:rPr>
        <w:t xml:space="preserve">odločba o poskusnem obratovanju se izda na obrazcu iz </w:t>
      </w:r>
      <w:r>
        <w:rPr>
          <w:szCs w:val="20"/>
        </w:rPr>
        <w:t>P</w:t>
      </w:r>
      <w:r w:rsidRPr="00B54177">
        <w:rPr>
          <w:szCs w:val="20"/>
        </w:rPr>
        <w:t>riloge</w:t>
      </w:r>
      <w:r>
        <w:rPr>
          <w:szCs w:val="20"/>
        </w:rPr>
        <w:t> </w:t>
      </w:r>
      <w:r w:rsidRPr="00B54177">
        <w:rPr>
          <w:szCs w:val="20"/>
        </w:rPr>
        <w:t>17A</w:t>
      </w:r>
      <w:r>
        <w:rPr>
          <w:szCs w:val="20"/>
        </w:rPr>
        <w:t>,</w:t>
      </w:r>
      <w:r w:rsidRPr="00D168B2">
        <w:rPr>
          <w:szCs w:val="20"/>
        </w:rPr>
        <w:t xml:space="preserve"> </w:t>
      </w:r>
      <w:r>
        <w:rPr>
          <w:szCs w:val="20"/>
        </w:rPr>
        <w:t>ki je sestavni del tega pravilnika</w:t>
      </w:r>
      <w:r w:rsidR="00B22B05">
        <w:rPr>
          <w:szCs w:val="20"/>
        </w:rPr>
        <w:t>;</w:t>
      </w:r>
    </w:p>
    <w:p w14:paraId="6D5B0614" w14:textId="77777777" w:rsidR="002A480C" w:rsidRDefault="002A480C" w:rsidP="002A480C">
      <w:pPr>
        <w:pStyle w:val="Alineazaodstavkom"/>
        <w:numPr>
          <w:ilvl w:val="0"/>
          <w:numId w:val="20"/>
        </w:numPr>
        <w:spacing w:after="240"/>
        <w:jc w:val="left"/>
        <w:rPr>
          <w:szCs w:val="20"/>
        </w:rPr>
      </w:pPr>
      <w:r w:rsidRPr="00B54177">
        <w:rPr>
          <w:szCs w:val="20"/>
        </w:rPr>
        <w:t xml:space="preserve">zahteva za podaljšanje poskusnega obratovanja se vloži na obrazcu iz </w:t>
      </w:r>
      <w:r>
        <w:rPr>
          <w:szCs w:val="20"/>
        </w:rPr>
        <w:t>P</w:t>
      </w:r>
      <w:r w:rsidRPr="00B54177">
        <w:rPr>
          <w:szCs w:val="20"/>
        </w:rPr>
        <w:t>riloge</w:t>
      </w:r>
      <w:r>
        <w:rPr>
          <w:szCs w:val="20"/>
        </w:rPr>
        <w:t> </w:t>
      </w:r>
      <w:r w:rsidRPr="00B54177">
        <w:rPr>
          <w:szCs w:val="20"/>
        </w:rPr>
        <w:t>17B</w:t>
      </w:r>
      <w:r>
        <w:rPr>
          <w:szCs w:val="20"/>
        </w:rPr>
        <w:t>,</w:t>
      </w:r>
      <w:r w:rsidRPr="00D168B2">
        <w:rPr>
          <w:szCs w:val="20"/>
        </w:rPr>
        <w:t xml:space="preserve"> </w:t>
      </w:r>
      <w:r>
        <w:rPr>
          <w:szCs w:val="20"/>
        </w:rPr>
        <w:t>ki je sestavni del tega pravilnika</w:t>
      </w:r>
      <w:r w:rsidR="00B22B05">
        <w:rPr>
          <w:szCs w:val="20"/>
        </w:rPr>
        <w:t>;</w:t>
      </w:r>
    </w:p>
    <w:p w14:paraId="580514E4" w14:textId="77777777" w:rsidR="002A480C" w:rsidRDefault="002A480C" w:rsidP="002A480C">
      <w:pPr>
        <w:pStyle w:val="Alineazaodstavkom"/>
        <w:numPr>
          <w:ilvl w:val="0"/>
          <w:numId w:val="20"/>
        </w:numPr>
        <w:spacing w:after="240"/>
        <w:jc w:val="left"/>
        <w:rPr>
          <w:szCs w:val="20"/>
        </w:rPr>
      </w:pPr>
      <w:r w:rsidRPr="00B54177">
        <w:rPr>
          <w:szCs w:val="20"/>
        </w:rPr>
        <w:t xml:space="preserve">odločba o podaljšanju poskusnega obratovanja se izda na obrazcu iz </w:t>
      </w:r>
      <w:r>
        <w:rPr>
          <w:szCs w:val="20"/>
        </w:rPr>
        <w:t>P</w:t>
      </w:r>
      <w:r w:rsidRPr="00B54177">
        <w:rPr>
          <w:szCs w:val="20"/>
        </w:rPr>
        <w:t>riloge</w:t>
      </w:r>
      <w:r>
        <w:rPr>
          <w:szCs w:val="20"/>
        </w:rPr>
        <w:t> </w:t>
      </w:r>
      <w:r w:rsidRPr="00B54177">
        <w:rPr>
          <w:szCs w:val="20"/>
        </w:rPr>
        <w:t>17</w:t>
      </w:r>
      <w:r>
        <w:rPr>
          <w:szCs w:val="20"/>
        </w:rPr>
        <w:t>C,</w:t>
      </w:r>
      <w:r w:rsidRPr="00D168B2">
        <w:rPr>
          <w:szCs w:val="20"/>
        </w:rPr>
        <w:t xml:space="preserve"> </w:t>
      </w:r>
      <w:r>
        <w:rPr>
          <w:szCs w:val="20"/>
        </w:rPr>
        <w:t>ki je sestavni del tega pravilnika</w:t>
      </w:r>
      <w:r w:rsidR="00B22B05">
        <w:rPr>
          <w:szCs w:val="20"/>
        </w:rPr>
        <w:t>;</w:t>
      </w:r>
    </w:p>
    <w:p w14:paraId="55FF50C2" w14:textId="77777777" w:rsidR="002A480C" w:rsidRDefault="002A480C" w:rsidP="002A480C">
      <w:pPr>
        <w:pStyle w:val="Alineazaodstavkom"/>
        <w:numPr>
          <w:ilvl w:val="0"/>
          <w:numId w:val="20"/>
        </w:numPr>
        <w:spacing w:after="240"/>
        <w:jc w:val="left"/>
        <w:rPr>
          <w:szCs w:val="20"/>
        </w:rPr>
      </w:pPr>
      <w:r w:rsidRPr="00B54177">
        <w:rPr>
          <w:szCs w:val="20"/>
        </w:rPr>
        <w:t xml:space="preserve">uporabno dovoljenje se izda na obrazcu iz </w:t>
      </w:r>
      <w:r>
        <w:rPr>
          <w:szCs w:val="20"/>
        </w:rPr>
        <w:t>P</w:t>
      </w:r>
      <w:r w:rsidRPr="00B54177">
        <w:rPr>
          <w:szCs w:val="20"/>
        </w:rPr>
        <w:t>riloge</w:t>
      </w:r>
      <w:r>
        <w:rPr>
          <w:szCs w:val="20"/>
        </w:rPr>
        <w:t> </w:t>
      </w:r>
      <w:r w:rsidRPr="00B54177">
        <w:rPr>
          <w:szCs w:val="20"/>
        </w:rPr>
        <w:t>18</w:t>
      </w:r>
      <w:r>
        <w:rPr>
          <w:szCs w:val="20"/>
        </w:rPr>
        <w:t>,</w:t>
      </w:r>
      <w:r w:rsidRPr="00D168B2">
        <w:rPr>
          <w:szCs w:val="20"/>
        </w:rPr>
        <w:t xml:space="preserve"> </w:t>
      </w:r>
      <w:r>
        <w:rPr>
          <w:szCs w:val="20"/>
        </w:rPr>
        <w:t>ki je sestavni del tega pravilnika</w:t>
      </w:r>
      <w:r w:rsidR="00B22B05">
        <w:rPr>
          <w:szCs w:val="20"/>
        </w:rPr>
        <w:t>;</w:t>
      </w:r>
    </w:p>
    <w:p w14:paraId="3ECA0BD3" w14:textId="77777777" w:rsidR="002A480C" w:rsidRDefault="002A480C" w:rsidP="002A480C">
      <w:pPr>
        <w:pStyle w:val="Alineazaodstavkom"/>
        <w:numPr>
          <w:ilvl w:val="0"/>
          <w:numId w:val="20"/>
        </w:numPr>
        <w:spacing w:after="240"/>
        <w:jc w:val="left"/>
        <w:rPr>
          <w:szCs w:val="20"/>
        </w:rPr>
      </w:pPr>
      <w:r w:rsidRPr="00B54177">
        <w:rPr>
          <w:szCs w:val="20"/>
        </w:rPr>
        <w:t xml:space="preserve">zahteva za izdajo odločbe o legalizaciji se vloži na obrazcu iz </w:t>
      </w:r>
      <w:r>
        <w:rPr>
          <w:szCs w:val="20"/>
        </w:rPr>
        <w:t>P</w:t>
      </w:r>
      <w:r w:rsidRPr="00B54177">
        <w:rPr>
          <w:szCs w:val="20"/>
        </w:rPr>
        <w:t>riloge</w:t>
      </w:r>
      <w:r>
        <w:rPr>
          <w:szCs w:val="20"/>
        </w:rPr>
        <w:t> </w:t>
      </w:r>
      <w:r w:rsidRPr="00B54177">
        <w:rPr>
          <w:szCs w:val="20"/>
        </w:rPr>
        <w:t>19A</w:t>
      </w:r>
      <w:r>
        <w:rPr>
          <w:szCs w:val="20"/>
        </w:rPr>
        <w:t>,</w:t>
      </w:r>
      <w:r w:rsidRPr="00D168B2">
        <w:rPr>
          <w:szCs w:val="20"/>
        </w:rPr>
        <w:t xml:space="preserve"> </w:t>
      </w:r>
      <w:r>
        <w:rPr>
          <w:szCs w:val="20"/>
        </w:rPr>
        <w:t>ki je sestavni del tega pravilnika</w:t>
      </w:r>
      <w:r w:rsidR="00B22B05">
        <w:rPr>
          <w:szCs w:val="20"/>
        </w:rPr>
        <w:t>;</w:t>
      </w:r>
    </w:p>
    <w:p w14:paraId="68348653" w14:textId="77777777" w:rsidR="002A480C" w:rsidRDefault="002A480C" w:rsidP="002A480C">
      <w:pPr>
        <w:pStyle w:val="Alineazaodstavkom"/>
        <w:numPr>
          <w:ilvl w:val="0"/>
          <w:numId w:val="20"/>
        </w:numPr>
        <w:spacing w:after="240"/>
        <w:jc w:val="left"/>
        <w:rPr>
          <w:szCs w:val="20"/>
        </w:rPr>
      </w:pPr>
      <w:r>
        <w:rPr>
          <w:szCs w:val="20"/>
        </w:rPr>
        <w:t>izjava projektanta in pooblaščenega strokovnjaka</w:t>
      </w:r>
      <w:r w:rsidRPr="00B54177">
        <w:rPr>
          <w:szCs w:val="20"/>
        </w:rPr>
        <w:t xml:space="preserve"> </w:t>
      </w:r>
      <w:r>
        <w:rPr>
          <w:szCs w:val="20"/>
        </w:rPr>
        <w:t xml:space="preserve">v dokumentaciji za legalizacijo </w:t>
      </w:r>
      <w:r w:rsidRPr="00B54177">
        <w:rPr>
          <w:szCs w:val="20"/>
        </w:rPr>
        <w:t xml:space="preserve">se </w:t>
      </w:r>
      <w:r>
        <w:rPr>
          <w:szCs w:val="20"/>
        </w:rPr>
        <w:t>izdela</w:t>
      </w:r>
      <w:r w:rsidRPr="00B54177">
        <w:rPr>
          <w:szCs w:val="20"/>
        </w:rPr>
        <w:t xml:space="preserve"> na obrazcu iz </w:t>
      </w:r>
      <w:r>
        <w:rPr>
          <w:szCs w:val="20"/>
        </w:rPr>
        <w:t>P</w:t>
      </w:r>
      <w:r w:rsidRPr="00B54177">
        <w:rPr>
          <w:szCs w:val="20"/>
        </w:rPr>
        <w:t>riloge</w:t>
      </w:r>
      <w:r>
        <w:rPr>
          <w:szCs w:val="20"/>
        </w:rPr>
        <w:t> </w:t>
      </w:r>
      <w:r w:rsidRPr="00B54177">
        <w:rPr>
          <w:szCs w:val="20"/>
        </w:rPr>
        <w:t>19</w:t>
      </w:r>
      <w:r>
        <w:rPr>
          <w:szCs w:val="20"/>
        </w:rPr>
        <w:t>B tega pravilnika</w:t>
      </w:r>
      <w:r w:rsidR="00B22B05">
        <w:rPr>
          <w:szCs w:val="20"/>
        </w:rPr>
        <w:t>;</w:t>
      </w:r>
    </w:p>
    <w:p w14:paraId="421214D7" w14:textId="77777777" w:rsidR="002A480C" w:rsidRDefault="002A480C" w:rsidP="002A480C">
      <w:pPr>
        <w:pStyle w:val="Alineazaodstavkom"/>
        <w:numPr>
          <w:ilvl w:val="0"/>
          <w:numId w:val="20"/>
        </w:numPr>
        <w:spacing w:after="240"/>
        <w:jc w:val="left"/>
        <w:rPr>
          <w:szCs w:val="20"/>
        </w:rPr>
      </w:pPr>
      <w:r w:rsidRPr="00B54177">
        <w:rPr>
          <w:szCs w:val="20"/>
        </w:rPr>
        <w:t xml:space="preserve">splošni podatki o objektu legalizacije se navedejo na obrazcu iz </w:t>
      </w:r>
      <w:r>
        <w:rPr>
          <w:szCs w:val="20"/>
        </w:rPr>
        <w:t>P</w:t>
      </w:r>
      <w:r w:rsidRPr="00B54177">
        <w:rPr>
          <w:szCs w:val="20"/>
        </w:rPr>
        <w:t>riloge</w:t>
      </w:r>
      <w:r>
        <w:rPr>
          <w:szCs w:val="20"/>
        </w:rPr>
        <w:t> </w:t>
      </w:r>
      <w:r w:rsidRPr="00B54177">
        <w:rPr>
          <w:szCs w:val="20"/>
        </w:rPr>
        <w:t>19C</w:t>
      </w:r>
      <w:r>
        <w:rPr>
          <w:szCs w:val="20"/>
        </w:rPr>
        <w:t xml:space="preserve"> tega pravilnika</w:t>
      </w:r>
      <w:r w:rsidR="00B22B05">
        <w:rPr>
          <w:szCs w:val="20"/>
        </w:rPr>
        <w:t>;</w:t>
      </w:r>
    </w:p>
    <w:p w14:paraId="4AB64B28" w14:textId="77777777" w:rsidR="002A480C" w:rsidRDefault="002A480C" w:rsidP="002A480C">
      <w:pPr>
        <w:pStyle w:val="Alineazaodstavkom"/>
        <w:numPr>
          <w:ilvl w:val="0"/>
          <w:numId w:val="20"/>
        </w:numPr>
        <w:spacing w:after="240"/>
        <w:jc w:val="left"/>
        <w:rPr>
          <w:szCs w:val="20"/>
        </w:rPr>
      </w:pPr>
      <w:r w:rsidRPr="00B54177">
        <w:rPr>
          <w:szCs w:val="20"/>
        </w:rPr>
        <w:t xml:space="preserve">zahteva za dovoljenje za objekt daljšega obstoja brez gradbenega dovoljenja se vloži na obrazcu iz </w:t>
      </w:r>
      <w:r>
        <w:rPr>
          <w:szCs w:val="20"/>
        </w:rPr>
        <w:t>P</w:t>
      </w:r>
      <w:r w:rsidRPr="00B54177">
        <w:rPr>
          <w:szCs w:val="20"/>
        </w:rPr>
        <w:t>riloge</w:t>
      </w:r>
      <w:r>
        <w:rPr>
          <w:szCs w:val="20"/>
        </w:rPr>
        <w:t> </w:t>
      </w:r>
      <w:r w:rsidRPr="00B54177">
        <w:rPr>
          <w:szCs w:val="20"/>
        </w:rPr>
        <w:t>19D</w:t>
      </w:r>
      <w:r>
        <w:rPr>
          <w:szCs w:val="20"/>
        </w:rPr>
        <w:t>,</w:t>
      </w:r>
      <w:r w:rsidRPr="00D168B2">
        <w:rPr>
          <w:szCs w:val="20"/>
        </w:rPr>
        <w:t xml:space="preserve"> </w:t>
      </w:r>
      <w:r>
        <w:rPr>
          <w:szCs w:val="20"/>
        </w:rPr>
        <w:t>ki je sestavni del tega pravilnika</w:t>
      </w:r>
      <w:r w:rsidR="00B22B05">
        <w:rPr>
          <w:szCs w:val="20"/>
        </w:rPr>
        <w:t>;</w:t>
      </w:r>
    </w:p>
    <w:p w14:paraId="4E6E0935" w14:textId="77777777" w:rsidR="002A480C" w:rsidRDefault="002A480C" w:rsidP="002A480C">
      <w:pPr>
        <w:pStyle w:val="Alineazaodstavkom"/>
        <w:numPr>
          <w:ilvl w:val="0"/>
          <w:numId w:val="20"/>
        </w:numPr>
        <w:spacing w:after="240"/>
        <w:jc w:val="left"/>
        <w:rPr>
          <w:szCs w:val="20"/>
        </w:rPr>
      </w:pPr>
      <w:r w:rsidRPr="00B54177">
        <w:rPr>
          <w:szCs w:val="20"/>
        </w:rPr>
        <w:t>zahteva za izdajo uporabnega dovoljenja za obstoječi objekt daljšega obstoja z gradbenim dovoljenjem se vloži na obrazcu iz</w:t>
      </w:r>
      <w:r>
        <w:rPr>
          <w:szCs w:val="20"/>
        </w:rPr>
        <w:t xml:space="preserve"> P</w:t>
      </w:r>
      <w:r w:rsidRPr="00B54177">
        <w:rPr>
          <w:szCs w:val="20"/>
        </w:rPr>
        <w:t>riloge</w:t>
      </w:r>
      <w:r>
        <w:rPr>
          <w:szCs w:val="20"/>
        </w:rPr>
        <w:t> </w:t>
      </w:r>
      <w:r w:rsidRPr="00B54177">
        <w:rPr>
          <w:szCs w:val="20"/>
        </w:rPr>
        <w:t>19E</w:t>
      </w:r>
      <w:r>
        <w:rPr>
          <w:szCs w:val="20"/>
        </w:rPr>
        <w:t>,</w:t>
      </w:r>
      <w:r w:rsidRPr="00D168B2">
        <w:rPr>
          <w:szCs w:val="20"/>
        </w:rPr>
        <w:t xml:space="preserve"> </w:t>
      </w:r>
      <w:r>
        <w:rPr>
          <w:szCs w:val="20"/>
        </w:rPr>
        <w:t>ki je sestavni del tega pravilnika</w:t>
      </w:r>
      <w:r w:rsidR="00B22B05">
        <w:rPr>
          <w:szCs w:val="20"/>
        </w:rPr>
        <w:t>;</w:t>
      </w:r>
    </w:p>
    <w:p w14:paraId="6E6421A0" w14:textId="77777777" w:rsidR="002A480C" w:rsidRDefault="002A480C" w:rsidP="002A480C">
      <w:pPr>
        <w:pStyle w:val="Alineazaodstavkom"/>
        <w:numPr>
          <w:ilvl w:val="0"/>
          <w:numId w:val="20"/>
        </w:numPr>
        <w:spacing w:after="240"/>
        <w:jc w:val="left"/>
        <w:rPr>
          <w:szCs w:val="20"/>
        </w:rPr>
      </w:pPr>
      <w:r w:rsidRPr="00B54177">
        <w:rPr>
          <w:szCs w:val="20"/>
        </w:rPr>
        <w:t xml:space="preserve">izjava pooblaščenega strokovnjaka ob zahtevi za izdajo uporabnega dovoljenja za objekt daljšega obstoja z gradbenim dovoljenjem se izdela na obrazcu iz </w:t>
      </w:r>
      <w:r>
        <w:rPr>
          <w:szCs w:val="20"/>
        </w:rPr>
        <w:t>P</w:t>
      </w:r>
      <w:r w:rsidRPr="00B54177">
        <w:rPr>
          <w:szCs w:val="20"/>
        </w:rPr>
        <w:t>riloge</w:t>
      </w:r>
      <w:r>
        <w:rPr>
          <w:szCs w:val="20"/>
        </w:rPr>
        <w:t> </w:t>
      </w:r>
      <w:r w:rsidRPr="00B54177">
        <w:rPr>
          <w:szCs w:val="20"/>
        </w:rPr>
        <w:t>19F</w:t>
      </w:r>
      <w:r>
        <w:rPr>
          <w:szCs w:val="20"/>
        </w:rPr>
        <w:t>,</w:t>
      </w:r>
      <w:r w:rsidRPr="00D168B2">
        <w:rPr>
          <w:szCs w:val="20"/>
        </w:rPr>
        <w:t xml:space="preserve"> </w:t>
      </w:r>
      <w:r>
        <w:rPr>
          <w:szCs w:val="20"/>
        </w:rPr>
        <w:t>ki je sestavni del tega pravilnika</w:t>
      </w:r>
      <w:r w:rsidR="00B22B05">
        <w:rPr>
          <w:szCs w:val="20"/>
        </w:rPr>
        <w:t>;</w:t>
      </w:r>
    </w:p>
    <w:p w14:paraId="126ADC22" w14:textId="77777777" w:rsidR="002A480C" w:rsidRDefault="002A480C" w:rsidP="002A480C">
      <w:pPr>
        <w:pStyle w:val="Alineazaodstavkom"/>
        <w:numPr>
          <w:ilvl w:val="0"/>
          <w:numId w:val="20"/>
        </w:numPr>
        <w:spacing w:after="240"/>
        <w:jc w:val="left"/>
        <w:rPr>
          <w:szCs w:val="20"/>
        </w:rPr>
      </w:pPr>
      <w:r w:rsidRPr="00B54177">
        <w:rPr>
          <w:szCs w:val="20"/>
        </w:rPr>
        <w:t xml:space="preserve">zahteva za izdajo odločbe o pridobljenem uporabnem dovoljenju za enostanovanjsko stavbo se vloži na obrazcu iz </w:t>
      </w:r>
      <w:r>
        <w:rPr>
          <w:szCs w:val="20"/>
        </w:rPr>
        <w:t>P</w:t>
      </w:r>
      <w:r w:rsidRPr="00B54177">
        <w:rPr>
          <w:szCs w:val="20"/>
        </w:rPr>
        <w:t>riloge</w:t>
      </w:r>
      <w:r>
        <w:rPr>
          <w:szCs w:val="20"/>
        </w:rPr>
        <w:t> </w:t>
      </w:r>
      <w:r w:rsidRPr="00B54177">
        <w:rPr>
          <w:szCs w:val="20"/>
        </w:rPr>
        <w:t>19G</w:t>
      </w:r>
      <w:r>
        <w:rPr>
          <w:szCs w:val="20"/>
        </w:rPr>
        <w:t>,</w:t>
      </w:r>
      <w:r w:rsidRPr="00D168B2">
        <w:rPr>
          <w:szCs w:val="20"/>
        </w:rPr>
        <w:t xml:space="preserve"> </w:t>
      </w:r>
      <w:r>
        <w:rPr>
          <w:szCs w:val="20"/>
        </w:rPr>
        <w:t>ki je sestavni del tega pravilnika</w:t>
      </w:r>
      <w:r w:rsidR="00B22B05">
        <w:rPr>
          <w:szCs w:val="20"/>
        </w:rPr>
        <w:t>;</w:t>
      </w:r>
    </w:p>
    <w:p w14:paraId="288BB222" w14:textId="77777777" w:rsidR="002A480C" w:rsidRDefault="002A480C" w:rsidP="002A480C">
      <w:pPr>
        <w:pStyle w:val="Alineazaodstavkom"/>
        <w:numPr>
          <w:ilvl w:val="0"/>
          <w:numId w:val="20"/>
        </w:numPr>
        <w:spacing w:after="240"/>
        <w:jc w:val="left"/>
        <w:rPr>
          <w:szCs w:val="20"/>
        </w:rPr>
      </w:pPr>
      <w:r>
        <w:rPr>
          <w:szCs w:val="20"/>
        </w:rPr>
        <w:t xml:space="preserve">izjava pooblaščenega strokovnjaka ob zahtevi </w:t>
      </w:r>
      <w:r w:rsidRPr="00B54177">
        <w:rPr>
          <w:szCs w:val="20"/>
        </w:rPr>
        <w:t xml:space="preserve">za izdajo odločbe o pridobljenem uporabnem dovoljenju za enostanovanjsko stavbo se vloži na obrazcu iz </w:t>
      </w:r>
      <w:r>
        <w:rPr>
          <w:szCs w:val="20"/>
        </w:rPr>
        <w:t>P</w:t>
      </w:r>
      <w:r w:rsidRPr="00B54177">
        <w:rPr>
          <w:szCs w:val="20"/>
        </w:rPr>
        <w:t>riloge</w:t>
      </w:r>
      <w:r>
        <w:rPr>
          <w:szCs w:val="20"/>
        </w:rPr>
        <w:t> </w:t>
      </w:r>
      <w:r w:rsidRPr="00B54177">
        <w:rPr>
          <w:szCs w:val="20"/>
        </w:rPr>
        <w:t>19</w:t>
      </w:r>
      <w:r>
        <w:rPr>
          <w:szCs w:val="20"/>
        </w:rPr>
        <w:t>H,</w:t>
      </w:r>
      <w:r w:rsidRPr="00D168B2">
        <w:rPr>
          <w:szCs w:val="20"/>
        </w:rPr>
        <w:t xml:space="preserve"> </w:t>
      </w:r>
      <w:r>
        <w:rPr>
          <w:szCs w:val="20"/>
        </w:rPr>
        <w:t>ki je sestavni del tega pravilnika</w:t>
      </w:r>
      <w:r w:rsidR="00B22B05">
        <w:rPr>
          <w:szCs w:val="20"/>
        </w:rPr>
        <w:t>;</w:t>
      </w:r>
    </w:p>
    <w:p w14:paraId="123D9B85" w14:textId="77777777" w:rsidR="002A480C" w:rsidRDefault="002A480C" w:rsidP="002A480C">
      <w:pPr>
        <w:pStyle w:val="Alineazaodstavkom"/>
        <w:numPr>
          <w:ilvl w:val="0"/>
          <w:numId w:val="20"/>
        </w:numPr>
        <w:spacing w:after="240"/>
        <w:jc w:val="left"/>
        <w:rPr>
          <w:szCs w:val="20"/>
        </w:rPr>
      </w:pPr>
      <w:bookmarkStart w:id="38" w:name="_Hlk153452896"/>
      <w:r w:rsidRPr="00B54177">
        <w:rPr>
          <w:szCs w:val="20"/>
        </w:rPr>
        <w:t xml:space="preserve">zahteva za izdajo odločbe o </w:t>
      </w:r>
      <w:r>
        <w:rPr>
          <w:szCs w:val="20"/>
        </w:rPr>
        <w:t>domnevi izdanega</w:t>
      </w:r>
      <w:r w:rsidRPr="00B54177">
        <w:rPr>
          <w:szCs w:val="20"/>
        </w:rPr>
        <w:t xml:space="preserve"> gradbene</w:t>
      </w:r>
      <w:r>
        <w:rPr>
          <w:szCs w:val="20"/>
        </w:rPr>
        <w:t>ga</w:t>
      </w:r>
      <w:r w:rsidRPr="00B54177">
        <w:rPr>
          <w:szCs w:val="20"/>
        </w:rPr>
        <w:t xml:space="preserve"> in uporabne</w:t>
      </w:r>
      <w:r>
        <w:rPr>
          <w:szCs w:val="20"/>
        </w:rPr>
        <w:t>ga</w:t>
      </w:r>
      <w:r w:rsidRPr="00B54177">
        <w:rPr>
          <w:szCs w:val="20"/>
        </w:rPr>
        <w:t xml:space="preserve"> dovoljenj</w:t>
      </w:r>
      <w:r>
        <w:rPr>
          <w:szCs w:val="20"/>
        </w:rPr>
        <w:t>a</w:t>
      </w:r>
      <w:r w:rsidRPr="00B54177">
        <w:rPr>
          <w:szCs w:val="20"/>
        </w:rPr>
        <w:t xml:space="preserve"> se vloži na obrazcu iz </w:t>
      </w:r>
      <w:r>
        <w:rPr>
          <w:szCs w:val="20"/>
        </w:rPr>
        <w:t>P</w:t>
      </w:r>
      <w:r w:rsidRPr="00B54177">
        <w:rPr>
          <w:szCs w:val="20"/>
        </w:rPr>
        <w:t>riloge</w:t>
      </w:r>
      <w:r>
        <w:rPr>
          <w:szCs w:val="20"/>
        </w:rPr>
        <w:t> </w:t>
      </w:r>
      <w:r w:rsidRPr="00B54177">
        <w:rPr>
          <w:szCs w:val="20"/>
        </w:rPr>
        <w:t>19</w:t>
      </w:r>
      <w:r>
        <w:rPr>
          <w:szCs w:val="20"/>
        </w:rPr>
        <w:t>I,</w:t>
      </w:r>
      <w:r w:rsidRPr="00D168B2">
        <w:rPr>
          <w:szCs w:val="20"/>
        </w:rPr>
        <w:t xml:space="preserve"> </w:t>
      </w:r>
      <w:r>
        <w:rPr>
          <w:szCs w:val="20"/>
        </w:rPr>
        <w:t>ki je sestavni del tega pravilnika</w:t>
      </w:r>
      <w:r w:rsidR="00B22B05">
        <w:rPr>
          <w:szCs w:val="20"/>
        </w:rPr>
        <w:t>;</w:t>
      </w:r>
    </w:p>
    <w:p w14:paraId="6083F6A3" w14:textId="77777777" w:rsidR="002A480C" w:rsidRDefault="002A480C" w:rsidP="002A480C">
      <w:pPr>
        <w:pStyle w:val="Alineazaodstavkom"/>
        <w:numPr>
          <w:ilvl w:val="0"/>
          <w:numId w:val="20"/>
        </w:numPr>
        <w:spacing w:after="240"/>
        <w:jc w:val="left"/>
        <w:rPr>
          <w:szCs w:val="20"/>
        </w:rPr>
      </w:pPr>
      <w:r w:rsidRPr="00B54177">
        <w:rPr>
          <w:szCs w:val="20"/>
        </w:rPr>
        <w:t xml:space="preserve">odločba o legalizaciji se izda na obrazcu iz </w:t>
      </w:r>
      <w:r>
        <w:rPr>
          <w:szCs w:val="20"/>
        </w:rPr>
        <w:t>P</w:t>
      </w:r>
      <w:r w:rsidRPr="00B54177">
        <w:rPr>
          <w:szCs w:val="20"/>
        </w:rPr>
        <w:t>riloge</w:t>
      </w:r>
      <w:r>
        <w:rPr>
          <w:szCs w:val="20"/>
        </w:rPr>
        <w:t> </w:t>
      </w:r>
      <w:r w:rsidRPr="00B54177">
        <w:rPr>
          <w:szCs w:val="20"/>
        </w:rPr>
        <w:t>19</w:t>
      </w:r>
      <w:r>
        <w:rPr>
          <w:szCs w:val="20"/>
        </w:rPr>
        <w:t>J,</w:t>
      </w:r>
      <w:r w:rsidRPr="00D168B2">
        <w:rPr>
          <w:szCs w:val="20"/>
        </w:rPr>
        <w:t xml:space="preserve"> </w:t>
      </w:r>
      <w:r>
        <w:rPr>
          <w:szCs w:val="20"/>
        </w:rPr>
        <w:t>ki je sestavni del tega pravilnika</w:t>
      </w:r>
      <w:r w:rsidR="00B22B05">
        <w:rPr>
          <w:szCs w:val="20"/>
        </w:rPr>
        <w:t>;</w:t>
      </w:r>
    </w:p>
    <w:p w14:paraId="4199A355" w14:textId="77777777" w:rsidR="002A480C" w:rsidRDefault="002A480C" w:rsidP="002A480C">
      <w:pPr>
        <w:pStyle w:val="Alineazaodstavkom"/>
        <w:numPr>
          <w:ilvl w:val="0"/>
          <w:numId w:val="20"/>
        </w:numPr>
        <w:spacing w:after="240"/>
        <w:jc w:val="left"/>
        <w:rPr>
          <w:szCs w:val="20"/>
        </w:rPr>
      </w:pPr>
      <w:r w:rsidRPr="00B54177">
        <w:rPr>
          <w:szCs w:val="20"/>
        </w:rPr>
        <w:lastRenderedPageBreak/>
        <w:t xml:space="preserve">dovoljenje za objekt daljšega obstoja brez gradbenega dovoljenja se izda na obrazcu iz </w:t>
      </w:r>
      <w:r>
        <w:rPr>
          <w:szCs w:val="20"/>
        </w:rPr>
        <w:t>P</w:t>
      </w:r>
      <w:r w:rsidRPr="00B54177">
        <w:rPr>
          <w:szCs w:val="20"/>
        </w:rPr>
        <w:t>riloge</w:t>
      </w:r>
      <w:r>
        <w:rPr>
          <w:szCs w:val="20"/>
        </w:rPr>
        <w:t> </w:t>
      </w:r>
      <w:r w:rsidRPr="00B54177">
        <w:rPr>
          <w:szCs w:val="20"/>
        </w:rPr>
        <w:t>19</w:t>
      </w:r>
      <w:r>
        <w:rPr>
          <w:szCs w:val="20"/>
        </w:rPr>
        <w:t>K,</w:t>
      </w:r>
      <w:r w:rsidRPr="00D168B2">
        <w:rPr>
          <w:szCs w:val="20"/>
        </w:rPr>
        <w:t xml:space="preserve"> </w:t>
      </w:r>
      <w:r>
        <w:rPr>
          <w:szCs w:val="20"/>
        </w:rPr>
        <w:t>ki je sestavni del tega pravilnika</w:t>
      </w:r>
      <w:r w:rsidR="00B22B05">
        <w:rPr>
          <w:szCs w:val="20"/>
        </w:rPr>
        <w:t>;</w:t>
      </w:r>
    </w:p>
    <w:p w14:paraId="3E1BBEBC" w14:textId="61DFEC29" w:rsidR="002A480C" w:rsidRDefault="00A94315" w:rsidP="002A480C">
      <w:pPr>
        <w:pStyle w:val="Alineazaodstavkom"/>
        <w:numPr>
          <w:ilvl w:val="0"/>
          <w:numId w:val="20"/>
        </w:numPr>
        <w:spacing w:after="240"/>
        <w:jc w:val="left"/>
        <w:rPr>
          <w:szCs w:val="20"/>
        </w:rPr>
      </w:pPr>
      <w:r>
        <w:rPr>
          <w:szCs w:val="20"/>
        </w:rPr>
        <w:t xml:space="preserve">uporabno </w:t>
      </w:r>
      <w:r w:rsidR="002A480C" w:rsidRPr="00B54177">
        <w:rPr>
          <w:szCs w:val="20"/>
        </w:rPr>
        <w:t xml:space="preserve">dovoljenje za objekt daljšega obstoja z gradbenim dovoljenjem se izda na obrazcu iz </w:t>
      </w:r>
      <w:r w:rsidR="002A480C">
        <w:rPr>
          <w:szCs w:val="20"/>
        </w:rPr>
        <w:t>P</w:t>
      </w:r>
      <w:r w:rsidR="002A480C" w:rsidRPr="00B54177">
        <w:rPr>
          <w:szCs w:val="20"/>
        </w:rPr>
        <w:t>riloge</w:t>
      </w:r>
      <w:r w:rsidR="002A480C">
        <w:rPr>
          <w:szCs w:val="20"/>
        </w:rPr>
        <w:t> </w:t>
      </w:r>
      <w:r w:rsidR="002A480C" w:rsidRPr="00B54177">
        <w:rPr>
          <w:szCs w:val="20"/>
        </w:rPr>
        <w:t>19</w:t>
      </w:r>
      <w:r w:rsidR="002A480C">
        <w:rPr>
          <w:szCs w:val="20"/>
        </w:rPr>
        <w:t>L,</w:t>
      </w:r>
      <w:r w:rsidR="002A480C" w:rsidRPr="00D168B2">
        <w:rPr>
          <w:szCs w:val="20"/>
        </w:rPr>
        <w:t xml:space="preserve"> </w:t>
      </w:r>
      <w:r w:rsidR="002A480C">
        <w:rPr>
          <w:szCs w:val="20"/>
        </w:rPr>
        <w:t>ki je sestavni del tega pravilnika</w:t>
      </w:r>
      <w:r w:rsidR="00B22B05">
        <w:rPr>
          <w:szCs w:val="20"/>
        </w:rPr>
        <w:t>;</w:t>
      </w:r>
    </w:p>
    <w:p w14:paraId="4970F761" w14:textId="77777777" w:rsidR="002A480C" w:rsidRDefault="002A480C" w:rsidP="002A480C">
      <w:pPr>
        <w:pStyle w:val="Alineazaodstavkom"/>
        <w:numPr>
          <w:ilvl w:val="0"/>
          <w:numId w:val="20"/>
        </w:numPr>
        <w:spacing w:after="240"/>
        <w:jc w:val="left"/>
        <w:rPr>
          <w:szCs w:val="20"/>
        </w:rPr>
      </w:pPr>
      <w:r w:rsidRPr="00B54177">
        <w:rPr>
          <w:szCs w:val="20"/>
        </w:rPr>
        <w:t xml:space="preserve">uporabno dovoljenje za obstoječo enostanovanjsko stavbo se izda na obrazcu iz </w:t>
      </w:r>
      <w:r>
        <w:rPr>
          <w:szCs w:val="20"/>
        </w:rPr>
        <w:t>P</w:t>
      </w:r>
      <w:r w:rsidRPr="00B54177">
        <w:rPr>
          <w:szCs w:val="20"/>
        </w:rPr>
        <w:t>riloge</w:t>
      </w:r>
      <w:r>
        <w:rPr>
          <w:szCs w:val="20"/>
        </w:rPr>
        <w:t> </w:t>
      </w:r>
      <w:r w:rsidRPr="00B54177">
        <w:rPr>
          <w:szCs w:val="20"/>
        </w:rPr>
        <w:t>19</w:t>
      </w:r>
      <w:r>
        <w:rPr>
          <w:szCs w:val="20"/>
        </w:rPr>
        <w:t>M,</w:t>
      </w:r>
      <w:r w:rsidRPr="00D168B2">
        <w:rPr>
          <w:szCs w:val="20"/>
        </w:rPr>
        <w:t xml:space="preserve"> </w:t>
      </w:r>
      <w:r>
        <w:rPr>
          <w:szCs w:val="20"/>
        </w:rPr>
        <w:t>ki je sestavni del tega pravilnika</w:t>
      </w:r>
      <w:r w:rsidR="00B22B05">
        <w:rPr>
          <w:szCs w:val="20"/>
        </w:rPr>
        <w:t>;</w:t>
      </w:r>
    </w:p>
    <w:p w14:paraId="0DCF3037" w14:textId="77777777" w:rsidR="002A480C" w:rsidRDefault="002A480C" w:rsidP="002A480C">
      <w:pPr>
        <w:pStyle w:val="Alineazaodstavkom"/>
        <w:numPr>
          <w:ilvl w:val="0"/>
          <w:numId w:val="20"/>
        </w:numPr>
        <w:spacing w:after="240"/>
        <w:jc w:val="left"/>
        <w:rPr>
          <w:szCs w:val="20"/>
        </w:rPr>
      </w:pPr>
      <w:r w:rsidRPr="00B54177">
        <w:rPr>
          <w:szCs w:val="20"/>
        </w:rPr>
        <w:t xml:space="preserve">odločba o pridobljenem gradbenem in uporabnem dovoljenju se izda na obrazcu iz </w:t>
      </w:r>
      <w:r>
        <w:rPr>
          <w:szCs w:val="20"/>
        </w:rPr>
        <w:t>P</w:t>
      </w:r>
      <w:r w:rsidRPr="00B54177">
        <w:rPr>
          <w:szCs w:val="20"/>
        </w:rPr>
        <w:t>riloge</w:t>
      </w:r>
      <w:r>
        <w:rPr>
          <w:szCs w:val="20"/>
        </w:rPr>
        <w:t> </w:t>
      </w:r>
      <w:r w:rsidRPr="00B54177">
        <w:rPr>
          <w:szCs w:val="20"/>
        </w:rPr>
        <w:t>19</w:t>
      </w:r>
      <w:r>
        <w:rPr>
          <w:szCs w:val="20"/>
        </w:rPr>
        <w:t>N,</w:t>
      </w:r>
      <w:r w:rsidRPr="00D168B2">
        <w:rPr>
          <w:szCs w:val="20"/>
        </w:rPr>
        <w:t xml:space="preserve"> </w:t>
      </w:r>
      <w:r>
        <w:rPr>
          <w:szCs w:val="20"/>
        </w:rPr>
        <w:t>ki je sestavni del tega pravilnika</w:t>
      </w:r>
      <w:r w:rsidR="00B22B05">
        <w:rPr>
          <w:szCs w:val="20"/>
        </w:rPr>
        <w:t>;</w:t>
      </w:r>
    </w:p>
    <w:p w14:paraId="607957A4" w14:textId="77777777" w:rsidR="002A480C" w:rsidRDefault="002A480C" w:rsidP="002A480C">
      <w:pPr>
        <w:pStyle w:val="Alineazaodstavkom"/>
        <w:numPr>
          <w:ilvl w:val="0"/>
          <w:numId w:val="20"/>
        </w:numPr>
        <w:spacing w:after="240"/>
        <w:jc w:val="left"/>
        <w:rPr>
          <w:szCs w:val="20"/>
        </w:rPr>
      </w:pPr>
      <w:r w:rsidRPr="00B54177">
        <w:rPr>
          <w:szCs w:val="20"/>
        </w:rPr>
        <w:t>mnenje pooblaščenega strokovnjaka s področja gradbeništva</w:t>
      </w:r>
      <w:r>
        <w:rPr>
          <w:szCs w:val="20"/>
        </w:rPr>
        <w:t xml:space="preserve"> pri manjši rekonstrukciji</w:t>
      </w:r>
      <w:r w:rsidRPr="00B54177">
        <w:rPr>
          <w:szCs w:val="20"/>
        </w:rPr>
        <w:t xml:space="preserve"> se </w:t>
      </w:r>
      <w:r>
        <w:rPr>
          <w:szCs w:val="20"/>
        </w:rPr>
        <w:t>izdela</w:t>
      </w:r>
      <w:r w:rsidRPr="00B54177">
        <w:rPr>
          <w:szCs w:val="20"/>
        </w:rPr>
        <w:t xml:space="preserve"> na obrazc</w:t>
      </w:r>
      <w:r>
        <w:rPr>
          <w:szCs w:val="20"/>
        </w:rPr>
        <w:t>u iz Priloge 20A,</w:t>
      </w:r>
      <w:r w:rsidRPr="00D168B2">
        <w:rPr>
          <w:szCs w:val="20"/>
        </w:rPr>
        <w:t xml:space="preserve"> </w:t>
      </w:r>
      <w:r>
        <w:rPr>
          <w:szCs w:val="20"/>
        </w:rPr>
        <w:t>ki je sestavni del tega pravilnika</w:t>
      </w:r>
      <w:r w:rsidR="00B22B05">
        <w:rPr>
          <w:szCs w:val="20"/>
        </w:rPr>
        <w:t>;</w:t>
      </w:r>
    </w:p>
    <w:p w14:paraId="2A24081E" w14:textId="77777777" w:rsidR="002A480C" w:rsidRDefault="002A480C" w:rsidP="002A480C">
      <w:pPr>
        <w:pStyle w:val="Alineazaodstavkom"/>
        <w:numPr>
          <w:ilvl w:val="0"/>
          <w:numId w:val="20"/>
        </w:numPr>
        <w:spacing w:after="240"/>
        <w:jc w:val="left"/>
        <w:rPr>
          <w:szCs w:val="20"/>
        </w:rPr>
      </w:pPr>
      <w:r w:rsidRPr="00B54177">
        <w:rPr>
          <w:szCs w:val="20"/>
        </w:rPr>
        <w:t>mnenje pooblaščenega strokovnjaka s področja gradbeništva in pooblaščenega arhitekta</w:t>
      </w:r>
      <w:r w:rsidRPr="0049139D">
        <w:rPr>
          <w:szCs w:val="20"/>
        </w:rPr>
        <w:t xml:space="preserve"> </w:t>
      </w:r>
      <w:r>
        <w:rPr>
          <w:szCs w:val="20"/>
        </w:rPr>
        <w:t>pri manjši rekonstrukciji</w:t>
      </w:r>
      <w:r w:rsidRPr="00B54177">
        <w:rPr>
          <w:szCs w:val="20"/>
        </w:rPr>
        <w:t xml:space="preserve"> se </w:t>
      </w:r>
      <w:r>
        <w:rPr>
          <w:szCs w:val="20"/>
        </w:rPr>
        <w:t>izdela</w:t>
      </w:r>
      <w:r w:rsidRPr="00B54177">
        <w:rPr>
          <w:szCs w:val="20"/>
        </w:rPr>
        <w:t xml:space="preserve"> na obrazc</w:t>
      </w:r>
      <w:r>
        <w:rPr>
          <w:szCs w:val="20"/>
        </w:rPr>
        <w:t>u iz Priloge 20B,</w:t>
      </w:r>
      <w:r w:rsidRPr="00D168B2">
        <w:rPr>
          <w:szCs w:val="20"/>
        </w:rPr>
        <w:t xml:space="preserve"> </w:t>
      </w:r>
      <w:r>
        <w:rPr>
          <w:szCs w:val="20"/>
        </w:rPr>
        <w:t>ki je sestavni del tega pravilnika</w:t>
      </w:r>
      <w:r w:rsidR="00B22B05">
        <w:rPr>
          <w:szCs w:val="20"/>
        </w:rPr>
        <w:t>;</w:t>
      </w:r>
    </w:p>
    <w:p w14:paraId="4358430F" w14:textId="77777777" w:rsidR="002A480C" w:rsidRDefault="002A480C" w:rsidP="002A480C">
      <w:pPr>
        <w:pStyle w:val="Alineazaodstavkom"/>
        <w:numPr>
          <w:ilvl w:val="0"/>
          <w:numId w:val="20"/>
        </w:numPr>
        <w:spacing w:after="240"/>
        <w:jc w:val="left"/>
        <w:rPr>
          <w:szCs w:val="20"/>
        </w:rPr>
      </w:pPr>
      <w:r w:rsidRPr="00B54177">
        <w:rPr>
          <w:szCs w:val="20"/>
        </w:rPr>
        <w:t xml:space="preserve">zahteva za soglasje občine glede skladnosti manjše rekonstrukcije s prostorskim aktom se </w:t>
      </w:r>
      <w:r>
        <w:rPr>
          <w:szCs w:val="20"/>
        </w:rPr>
        <w:t>vloži</w:t>
      </w:r>
      <w:r w:rsidRPr="00B54177">
        <w:rPr>
          <w:szCs w:val="20"/>
        </w:rPr>
        <w:t xml:space="preserve"> na obrazc</w:t>
      </w:r>
      <w:r>
        <w:rPr>
          <w:szCs w:val="20"/>
        </w:rPr>
        <w:t>u iz Priloge 20C,</w:t>
      </w:r>
      <w:r w:rsidRPr="00D168B2">
        <w:rPr>
          <w:szCs w:val="20"/>
        </w:rPr>
        <w:t xml:space="preserve"> </w:t>
      </w:r>
      <w:r>
        <w:rPr>
          <w:szCs w:val="20"/>
        </w:rPr>
        <w:t>ki je sestavni del tega pravilnika</w:t>
      </w:r>
      <w:r w:rsidR="00B22B05">
        <w:rPr>
          <w:szCs w:val="20"/>
        </w:rPr>
        <w:t>;</w:t>
      </w:r>
    </w:p>
    <w:p w14:paraId="2C118053" w14:textId="77777777" w:rsidR="002A480C" w:rsidRDefault="002A480C" w:rsidP="002A480C">
      <w:pPr>
        <w:pStyle w:val="Alineazaodstavkom"/>
        <w:numPr>
          <w:ilvl w:val="0"/>
          <w:numId w:val="20"/>
        </w:numPr>
        <w:spacing w:after="240"/>
        <w:jc w:val="left"/>
        <w:rPr>
          <w:szCs w:val="20"/>
        </w:rPr>
      </w:pPr>
      <w:r w:rsidRPr="00B54177">
        <w:rPr>
          <w:szCs w:val="20"/>
        </w:rPr>
        <w:t xml:space="preserve">soglasje občine glede skladnosti manjše rekonstrukcije s prostorskim aktom se </w:t>
      </w:r>
      <w:r>
        <w:rPr>
          <w:szCs w:val="20"/>
        </w:rPr>
        <w:t>izda</w:t>
      </w:r>
      <w:r w:rsidRPr="00B54177">
        <w:rPr>
          <w:szCs w:val="20"/>
        </w:rPr>
        <w:t xml:space="preserve"> na obrazc</w:t>
      </w:r>
      <w:r>
        <w:rPr>
          <w:szCs w:val="20"/>
        </w:rPr>
        <w:t>u iz Priloge 20D,</w:t>
      </w:r>
      <w:r w:rsidRPr="00D168B2">
        <w:rPr>
          <w:szCs w:val="20"/>
        </w:rPr>
        <w:t xml:space="preserve"> </w:t>
      </w:r>
      <w:r>
        <w:rPr>
          <w:szCs w:val="20"/>
        </w:rPr>
        <w:t>ki je sestavni del tega pravilnika</w:t>
      </w:r>
      <w:r w:rsidR="00B22B05">
        <w:rPr>
          <w:szCs w:val="20"/>
        </w:rPr>
        <w:t>;</w:t>
      </w:r>
    </w:p>
    <w:p w14:paraId="3674BCE1" w14:textId="77777777" w:rsidR="002A480C" w:rsidRPr="00B54177" w:rsidRDefault="002A480C" w:rsidP="002A480C">
      <w:pPr>
        <w:pStyle w:val="Alineazaodstavkom"/>
        <w:numPr>
          <w:ilvl w:val="0"/>
          <w:numId w:val="20"/>
        </w:numPr>
        <w:spacing w:after="240"/>
        <w:jc w:val="left"/>
        <w:rPr>
          <w:szCs w:val="20"/>
        </w:rPr>
      </w:pPr>
      <w:r w:rsidRPr="00B54177">
        <w:rPr>
          <w:szCs w:val="20"/>
        </w:rPr>
        <w:t xml:space="preserve">mnenje pooblaščenega strokovnjaka s področja gradbeništva po izvedbi manjše rekonstrukcije se </w:t>
      </w:r>
      <w:r>
        <w:rPr>
          <w:szCs w:val="20"/>
        </w:rPr>
        <w:t>izdela</w:t>
      </w:r>
      <w:r w:rsidRPr="00B54177">
        <w:rPr>
          <w:szCs w:val="20"/>
        </w:rPr>
        <w:t xml:space="preserve"> na obrazc</w:t>
      </w:r>
      <w:r>
        <w:rPr>
          <w:szCs w:val="20"/>
        </w:rPr>
        <w:t>u iz Priloge 20E,</w:t>
      </w:r>
      <w:r w:rsidRPr="00D168B2">
        <w:rPr>
          <w:szCs w:val="20"/>
        </w:rPr>
        <w:t xml:space="preserve"> </w:t>
      </w:r>
      <w:r>
        <w:rPr>
          <w:szCs w:val="20"/>
        </w:rPr>
        <w:t>ki je sestavni del tega pravilnika</w:t>
      </w:r>
      <w:r w:rsidR="00B22B05">
        <w:rPr>
          <w:szCs w:val="20"/>
        </w:rPr>
        <w:t>;</w:t>
      </w:r>
    </w:p>
    <w:p w14:paraId="377EDD94" w14:textId="77777777" w:rsidR="002A480C" w:rsidRPr="0049139D" w:rsidRDefault="002A480C" w:rsidP="002A480C">
      <w:pPr>
        <w:pStyle w:val="Alineazaodstavkom"/>
        <w:numPr>
          <w:ilvl w:val="0"/>
          <w:numId w:val="20"/>
        </w:numPr>
        <w:spacing w:after="240"/>
        <w:jc w:val="left"/>
        <w:rPr>
          <w:szCs w:val="20"/>
        </w:rPr>
      </w:pPr>
      <w:r>
        <w:rPr>
          <w:szCs w:val="20"/>
        </w:rPr>
        <w:t>i</w:t>
      </w:r>
      <w:r w:rsidRPr="00B54177">
        <w:rPr>
          <w:szCs w:val="20"/>
        </w:rPr>
        <w:t xml:space="preserve">zjava pooblaščenega strokovnjaka s področja gradbeništva </w:t>
      </w:r>
      <w:r>
        <w:rPr>
          <w:szCs w:val="20"/>
        </w:rPr>
        <w:t>pri nujni rekonstrukciji</w:t>
      </w:r>
      <w:r w:rsidRPr="00B54177">
        <w:rPr>
          <w:szCs w:val="20"/>
        </w:rPr>
        <w:t xml:space="preserve"> </w:t>
      </w:r>
      <w:r w:rsidRPr="0049139D">
        <w:rPr>
          <w:szCs w:val="20"/>
        </w:rPr>
        <w:t xml:space="preserve">se izdela na obrazcu </w:t>
      </w:r>
      <w:r>
        <w:rPr>
          <w:szCs w:val="20"/>
        </w:rPr>
        <w:t>iz Priloge </w:t>
      </w:r>
      <w:r w:rsidRPr="0049139D">
        <w:rPr>
          <w:szCs w:val="20"/>
        </w:rPr>
        <w:t>21</w:t>
      </w:r>
      <w:r>
        <w:rPr>
          <w:szCs w:val="20"/>
        </w:rPr>
        <w:t>,</w:t>
      </w:r>
      <w:r w:rsidRPr="00D168B2">
        <w:rPr>
          <w:szCs w:val="20"/>
        </w:rPr>
        <w:t xml:space="preserve"> </w:t>
      </w:r>
      <w:r>
        <w:rPr>
          <w:szCs w:val="20"/>
        </w:rPr>
        <w:t>ki je sestavni del tega pravilnika</w:t>
      </w:r>
      <w:r w:rsidRPr="00B54177">
        <w:rPr>
          <w:szCs w:val="20"/>
        </w:rPr>
        <w:t>.</w:t>
      </w:r>
    </w:p>
    <w:bookmarkEnd w:id="38"/>
    <w:p w14:paraId="0B33F084" w14:textId="3EBACD62" w:rsidR="0004669C" w:rsidRDefault="002A480C" w:rsidP="002A480C">
      <w:pPr>
        <w:spacing w:after="240"/>
        <w:jc w:val="left"/>
        <w:rPr>
          <w:ins w:id="39" w:author="Avtor" w:date="2023-12-14T13:20:00Z"/>
          <w:rStyle w:val="FontStyle39"/>
          <w:rFonts w:ascii="Arial" w:hAnsi="Arial" w:cs="Arial"/>
          <w:sz w:val="20"/>
          <w:szCs w:val="20"/>
        </w:rPr>
      </w:pPr>
      <w:r w:rsidRPr="00B54177">
        <w:rPr>
          <w:rStyle w:val="FontStyle39"/>
          <w:rFonts w:ascii="Arial" w:hAnsi="Arial" w:cs="Arial"/>
          <w:sz w:val="20"/>
          <w:szCs w:val="20"/>
        </w:rPr>
        <w:t>(2) Vsebina in oblika obrazcev</w:t>
      </w:r>
      <w:r>
        <w:rPr>
          <w:rStyle w:val="FontStyle39"/>
          <w:rFonts w:ascii="Arial" w:hAnsi="Arial" w:cs="Arial"/>
          <w:sz w:val="20"/>
          <w:szCs w:val="20"/>
        </w:rPr>
        <w:t>,</w:t>
      </w:r>
      <w:r w:rsidRPr="00B54177">
        <w:rPr>
          <w:rStyle w:val="FontStyle39"/>
          <w:rFonts w:ascii="Arial" w:hAnsi="Arial" w:cs="Arial"/>
          <w:sz w:val="20"/>
          <w:szCs w:val="20"/>
        </w:rPr>
        <w:t xml:space="preserve"> določenih s tem pravilnikom</w:t>
      </w:r>
      <w:r>
        <w:rPr>
          <w:rStyle w:val="FontStyle39"/>
          <w:rFonts w:ascii="Arial" w:hAnsi="Arial" w:cs="Arial"/>
          <w:sz w:val="20"/>
          <w:szCs w:val="20"/>
        </w:rPr>
        <w:t>,</w:t>
      </w:r>
      <w:r w:rsidRPr="00B54177">
        <w:rPr>
          <w:rStyle w:val="FontStyle39"/>
          <w:rFonts w:ascii="Arial" w:hAnsi="Arial" w:cs="Arial"/>
          <w:sz w:val="20"/>
          <w:szCs w:val="20"/>
        </w:rPr>
        <w:t xml:space="preserve"> </w:t>
      </w:r>
      <w:r>
        <w:rPr>
          <w:rStyle w:val="FontStyle39"/>
          <w:rFonts w:ascii="Arial" w:hAnsi="Arial" w:cs="Arial"/>
          <w:sz w:val="20"/>
          <w:szCs w:val="20"/>
        </w:rPr>
        <w:t>sta</w:t>
      </w:r>
      <w:r w:rsidRPr="00B54177">
        <w:rPr>
          <w:rStyle w:val="FontStyle39"/>
          <w:rFonts w:ascii="Arial" w:hAnsi="Arial" w:cs="Arial"/>
          <w:sz w:val="20"/>
          <w:szCs w:val="20"/>
        </w:rPr>
        <w:t xml:space="preserve"> obvezn</w:t>
      </w:r>
      <w:r>
        <w:rPr>
          <w:rStyle w:val="FontStyle39"/>
          <w:rFonts w:ascii="Arial" w:hAnsi="Arial" w:cs="Arial"/>
          <w:sz w:val="20"/>
          <w:szCs w:val="20"/>
        </w:rPr>
        <w:t>i</w:t>
      </w:r>
      <w:r w:rsidRPr="00B54177">
        <w:rPr>
          <w:rStyle w:val="FontStyle39"/>
          <w:rFonts w:ascii="Arial" w:hAnsi="Arial" w:cs="Arial"/>
          <w:sz w:val="20"/>
          <w:szCs w:val="20"/>
        </w:rPr>
        <w:t xml:space="preserve">, razen v delu, kjer obrazci dopuščajo možnost dodajanja ali brisanja </w:t>
      </w:r>
      <w:r w:rsidRPr="00576769">
        <w:rPr>
          <w:rStyle w:val="FontStyle39"/>
          <w:rFonts w:ascii="Arial" w:hAnsi="Arial" w:cs="Arial"/>
          <w:sz w:val="20"/>
          <w:szCs w:val="20"/>
        </w:rPr>
        <w:t>posameznih rubrik ali vrstic</w:t>
      </w:r>
      <w:r w:rsidRPr="00B54177">
        <w:rPr>
          <w:rStyle w:val="FontStyle39"/>
          <w:rFonts w:ascii="Arial" w:hAnsi="Arial" w:cs="Arial"/>
          <w:sz w:val="20"/>
          <w:szCs w:val="20"/>
        </w:rPr>
        <w:t>.</w:t>
      </w:r>
    </w:p>
    <w:p w14:paraId="4772CA14" w14:textId="76ACCF56" w:rsidR="0087164E" w:rsidDel="002D06D3" w:rsidRDefault="002D06D3" w:rsidP="00F274C3">
      <w:pPr>
        <w:pStyle w:val="Style8"/>
        <w:widowControl/>
        <w:spacing w:after="240" w:line="240" w:lineRule="auto"/>
        <w:rPr>
          <w:del w:id="40" w:author="Avtor" w:date="2024-01-31T14:27:00Z"/>
          <w:rStyle w:val="FontStyle39"/>
          <w:rFonts w:ascii="Arial" w:hAnsi="Arial" w:cs="Arial"/>
          <w:sz w:val="20"/>
          <w:szCs w:val="20"/>
        </w:rPr>
      </w:pPr>
      <w:ins w:id="41" w:author="Avtor" w:date="2024-01-31T14:27:00Z">
        <w:r>
          <w:rPr>
            <w:rStyle w:val="FontStyle39"/>
            <w:rFonts w:ascii="Arial" w:hAnsi="Arial" w:cs="Arial"/>
            <w:sz w:val="20"/>
            <w:szCs w:val="20"/>
          </w:rPr>
          <w:t>»</w:t>
        </w:r>
        <w:r w:rsidRPr="00DE239B">
          <w:rPr>
            <w:rStyle w:val="FontStyle39"/>
            <w:rFonts w:ascii="Arial" w:hAnsi="Arial" w:cs="Arial"/>
            <w:sz w:val="20"/>
            <w:szCs w:val="20"/>
          </w:rPr>
          <w:t>(3) Ne glede na določbe prejšnjega odstavka se pri legalizacij</w:t>
        </w:r>
        <w:r>
          <w:rPr>
            <w:rStyle w:val="FontStyle39"/>
            <w:rFonts w:ascii="Arial" w:hAnsi="Arial" w:cs="Arial"/>
            <w:sz w:val="20"/>
            <w:szCs w:val="20"/>
          </w:rPr>
          <w:t>i</w:t>
        </w:r>
        <w:r w:rsidRPr="00DE239B">
          <w:rPr>
            <w:rStyle w:val="FontStyle39"/>
            <w:rFonts w:ascii="Arial" w:hAnsi="Arial" w:cs="Arial"/>
            <w:sz w:val="20"/>
            <w:szCs w:val="20"/>
          </w:rPr>
          <w:t xml:space="preserve"> objekt</w:t>
        </w:r>
        <w:r>
          <w:rPr>
            <w:rStyle w:val="FontStyle39"/>
            <w:rFonts w:ascii="Arial" w:hAnsi="Arial" w:cs="Arial"/>
            <w:sz w:val="20"/>
            <w:szCs w:val="20"/>
          </w:rPr>
          <w:t>a, ki obsega različne</w:t>
        </w:r>
        <w:r w:rsidRPr="00DE239B">
          <w:rPr>
            <w:rStyle w:val="FontStyle39"/>
            <w:rFonts w:ascii="Arial" w:hAnsi="Arial" w:cs="Arial"/>
            <w:sz w:val="20"/>
            <w:szCs w:val="20"/>
          </w:rPr>
          <w:t xml:space="preserve"> zahtevk</w:t>
        </w:r>
        <w:r>
          <w:rPr>
            <w:rStyle w:val="FontStyle39"/>
            <w:rFonts w:ascii="Arial" w:hAnsi="Arial" w:cs="Arial"/>
            <w:sz w:val="20"/>
            <w:szCs w:val="20"/>
          </w:rPr>
          <w:t>e</w:t>
        </w:r>
        <w:r w:rsidRPr="00DE239B">
          <w:rPr>
            <w:rStyle w:val="FontStyle39"/>
            <w:rFonts w:ascii="Arial" w:hAnsi="Arial" w:cs="Arial"/>
            <w:sz w:val="20"/>
            <w:szCs w:val="20"/>
          </w:rPr>
          <w:t xml:space="preserve"> investitorja</w:t>
        </w:r>
        <w:r>
          <w:rPr>
            <w:rStyle w:val="FontStyle39"/>
            <w:rFonts w:ascii="Arial" w:hAnsi="Arial" w:cs="Arial"/>
            <w:sz w:val="20"/>
            <w:szCs w:val="20"/>
          </w:rPr>
          <w:t>,</w:t>
        </w:r>
        <w:r w:rsidRPr="00DE239B">
          <w:rPr>
            <w:rStyle w:val="FontStyle39"/>
            <w:rFonts w:ascii="Arial" w:hAnsi="Arial" w:cs="Arial"/>
            <w:sz w:val="20"/>
            <w:szCs w:val="20"/>
          </w:rPr>
          <w:t xml:space="preserve"> izda odločba, ki združuje elemente odločb</w:t>
        </w:r>
        <w:r>
          <w:rPr>
            <w:rStyle w:val="FontStyle39"/>
            <w:rFonts w:ascii="Arial" w:hAnsi="Arial" w:cs="Arial"/>
            <w:sz w:val="20"/>
            <w:szCs w:val="20"/>
          </w:rPr>
          <w:t>e</w:t>
        </w:r>
        <w:r w:rsidRPr="00DE239B">
          <w:rPr>
            <w:rStyle w:val="FontStyle39"/>
            <w:rFonts w:ascii="Arial" w:hAnsi="Arial" w:cs="Arial"/>
            <w:sz w:val="20"/>
            <w:szCs w:val="20"/>
          </w:rPr>
          <w:t xml:space="preserve"> o legalizaciji na obrazcu iz Priloge 19J, ki je sestavni del tega pravilnika; dovoljenja za objekt daljšega obstoja brez gradbenega dovoljenja na obrazcu iz Priloge 19K, ki je sestavni del tega pravilnika; uporabnega dovoljenja za objekt daljšega obstoja z gradbenim dovoljenjem na obrazcu iz Priloge 19L, ki je sestavni del tega pravilnika; uporabnega dovoljenja za obstoječo enostanovanjsko stavbo na obrazcu iz Priloge 19M, ki je sestavni del tega pravilnika in odločbe o pridobljenem gradbenem in uporabnem dovoljenju na obrazcu iz Priloge 19N, ki je sestavni del tega pravilnika ter gradbenega dovoljenja.</w:t>
        </w:r>
        <w:r>
          <w:rPr>
            <w:rStyle w:val="FontStyle39"/>
            <w:rFonts w:ascii="Arial" w:hAnsi="Arial" w:cs="Arial"/>
            <w:sz w:val="20"/>
            <w:szCs w:val="20"/>
          </w:rPr>
          <w:t>«</w:t>
        </w:r>
      </w:ins>
    </w:p>
    <w:p w14:paraId="5E9B0C1A" w14:textId="77777777" w:rsidR="002D06D3" w:rsidRPr="002D06D3" w:rsidRDefault="002D06D3">
      <w:pPr>
        <w:pStyle w:val="Style8"/>
        <w:widowControl/>
        <w:tabs>
          <w:tab w:val="left" w:pos="230"/>
        </w:tabs>
        <w:spacing w:after="240" w:line="240" w:lineRule="auto"/>
        <w:ind w:left="360"/>
        <w:rPr>
          <w:ins w:id="42" w:author="Avtor" w:date="2024-01-31T14:27:00Z"/>
          <w:szCs w:val="20"/>
        </w:rPr>
        <w:pPrChange w:id="43" w:author="Avtor" w:date="2024-01-31T14:27:00Z">
          <w:pPr>
            <w:pStyle w:val="Alineazaodstavkom"/>
            <w:spacing w:after="240"/>
            <w:jc w:val="left"/>
          </w:pPr>
        </w:pPrChange>
      </w:pPr>
    </w:p>
    <w:p w14:paraId="19BF2F7E" w14:textId="77777777" w:rsidR="00250D1F" w:rsidRPr="00B54177" w:rsidRDefault="002A480C" w:rsidP="00250D1F">
      <w:pPr>
        <w:spacing w:after="240"/>
        <w:jc w:val="center"/>
        <w:rPr>
          <w:b/>
        </w:rPr>
      </w:pPr>
      <w:bookmarkStart w:id="44" w:name="_Hlk126305193"/>
      <w:r>
        <w:rPr>
          <w:b/>
        </w:rPr>
        <w:t>5</w:t>
      </w:r>
      <w:r w:rsidR="00250D1F" w:rsidRPr="00B54177">
        <w:rPr>
          <w:b/>
        </w:rPr>
        <w:t xml:space="preserve">. </w:t>
      </w:r>
      <w:r w:rsidR="00250D1F">
        <w:rPr>
          <w:b/>
        </w:rPr>
        <w:t xml:space="preserve">ELEKTRONSKA OBLIKA PROJEKTNE </w:t>
      </w:r>
      <w:r w:rsidR="00CE40A4">
        <w:rPr>
          <w:b/>
        </w:rPr>
        <w:t xml:space="preserve">IN DRUGE </w:t>
      </w:r>
      <w:r w:rsidR="00250D1F">
        <w:rPr>
          <w:b/>
        </w:rPr>
        <w:t>DOKUMENTACIJE</w:t>
      </w:r>
    </w:p>
    <w:p w14:paraId="568DC086" w14:textId="77777777" w:rsidR="00250D1F" w:rsidRPr="00B54177" w:rsidRDefault="00250D1F" w:rsidP="00250D1F">
      <w:pPr>
        <w:pStyle w:val="len"/>
        <w:numPr>
          <w:ilvl w:val="0"/>
          <w:numId w:val="17"/>
        </w:numPr>
        <w:spacing w:before="0" w:after="240"/>
        <w:ind w:left="0" w:firstLine="0"/>
        <w:rPr>
          <w:szCs w:val="20"/>
        </w:rPr>
      </w:pPr>
    </w:p>
    <w:p w14:paraId="171FC706" w14:textId="77777777" w:rsidR="00D8030A" w:rsidRPr="00B54177" w:rsidRDefault="00D8030A" w:rsidP="00D8030A">
      <w:pPr>
        <w:pStyle w:val="Alineazaodstavkom"/>
        <w:spacing w:after="240"/>
        <w:jc w:val="left"/>
        <w:rPr>
          <w:rStyle w:val="FontStyle39"/>
          <w:rFonts w:ascii="Arial" w:hAnsi="Arial" w:cs="Arial"/>
          <w:sz w:val="20"/>
          <w:szCs w:val="20"/>
        </w:rPr>
      </w:pPr>
      <w:r w:rsidRPr="00B54177">
        <w:rPr>
          <w:szCs w:val="20"/>
        </w:rPr>
        <w:t>(</w:t>
      </w:r>
      <w:r>
        <w:rPr>
          <w:szCs w:val="20"/>
        </w:rPr>
        <w:t>1</w:t>
      </w:r>
      <w:r w:rsidRPr="00B54177">
        <w:rPr>
          <w:szCs w:val="20"/>
        </w:rPr>
        <w:t xml:space="preserve">) </w:t>
      </w:r>
      <w:r w:rsidRPr="00FD2A01">
        <w:rPr>
          <w:szCs w:val="20"/>
        </w:rPr>
        <w:t xml:space="preserve">Projektna in druga dokumentacija v elektronski obliki se zapiše v formatu PDF/A-2b. Če ni s tem pravilnikom </w:t>
      </w:r>
      <w:r w:rsidRPr="00D8030A">
        <w:rPr>
          <w:rStyle w:val="FontStyle39"/>
          <w:rFonts w:ascii="Arial" w:hAnsi="Arial" w:cs="Arial"/>
          <w:sz w:val="20"/>
          <w:szCs w:val="20"/>
        </w:rPr>
        <w:t>drugače</w:t>
      </w:r>
      <w:r w:rsidRPr="00FD2A01">
        <w:rPr>
          <w:szCs w:val="20"/>
        </w:rPr>
        <w:t xml:space="preserve"> določeno, se datoteke poimenujejo z akronimi, ki niso daljši od petnajstih znakov in nakazujejo na njeno vsebino. Pri poimenovanju datotek se ne uporabljajo šumniki in naslednji znaki: presledek \ / : * ? " &lt; &gt; | , ; : = [ ] . %. Imena datotek v posameznih mapah skupaj z naslovnimi mapami ne smejo presegati 150</w:t>
      </w:r>
      <w:r w:rsidR="00B22B05">
        <w:rPr>
          <w:szCs w:val="20"/>
        </w:rPr>
        <w:t> </w:t>
      </w:r>
      <w:r w:rsidRPr="00FD2A01">
        <w:rPr>
          <w:szCs w:val="20"/>
        </w:rPr>
        <w:t>znakov</w:t>
      </w:r>
      <w:r>
        <w:rPr>
          <w:szCs w:val="20"/>
        </w:rPr>
        <w:t>.</w:t>
      </w:r>
    </w:p>
    <w:p w14:paraId="3922EBB3" w14:textId="77777777" w:rsidR="00250D1F" w:rsidRPr="00B54177" w:rsidRDefault="00250D1F" w:rsidP="00250D1F">
      <w:pPr>
        <w:pStyle w:val="Alineazaodstavkom"/>
        <w:spacing w:after="240"/>
        <w:jc w:val="left"/>
        <w:rPr>
          <w:rStyle w:val="FontStyle39"/>
          <w:rFonts w:ascii="Arial" w:hAnsi="Arial" w:cs="Arial"/>
          <w:sz w:val="20"/>
          <w:szCs w:val="20"/>
        </w:rPr>
      </w:pPr>
      <w:r w:rsidRPr="00B54177">
        <w:rPr>
          <w:szCs w:val="20"/>
        </w:rPr>
        <w:t>(</w:t>
      </w:r>
      <w:r w:rsidR="00D8030A">
        <w:rPr>
          <w:szCs w:val="20"/>
        </w:rPr>
        <w:t>2</w:t>
      </w:r>
      <w:r w:rsidRPr="00B54177">
        <w:rPr>
          <w:szCs w:val="20"/>
        </w:rPr>
        <w:t xml:space="preserve">) </w:t>
      </w:r>
      <w:r w:rsidR="00CE40A4">
        <w:rPr>
          <w:szCs w:val="20"/>
        </w:rPr>
        <w:t>P</w:t>
      </w:r>
      <w:r w:rsidR="00CE40A4" w:rsidRPr="00DE436C">
        <w:rPr>
          <w:rStyle w:val="FontStyle39"/>
          <w:rFonts w:ascii="Arial" w:hAnsi="Arial" w:cs="Arial"/>
          <w:sz w:val="20"/>
          <w:szCs w:val="20"/>
        </w:rPr>
        <w:t>rojektn</w:t>
      </w:r>
      <w:r w:rsidR="00CE40A4">
        <w:rPr>
          <w:rStyle w:val="FontStyle39"/>
          <w:rFonts w:ascii="Arial" w:hAnsi="Arial" w:cs="Arial"/>
          <w:sz w:val="20"/>
          <w:szCs w:val="20"/>
        </w:rPr>
        <w:t>a</w:t>
      </w:r>
      <w:r w:rsidR="00CE40A4" w:rsidRPr="00DE436C">
        <w:rPr>
          <w:rStyle w:val="FontStyle39"/>
          <w:rFonts w:ascii="Arial" w:hAnsi="Arial" w:cs="Arial"/>
          <w:sz w:val="20"/>
          <w:szCs w:val="20"/>
        </w:rPr>
        <w:t xml:space="preserve"> </w:t>
      </w:r>
      <w:r w:rsidR="0080536E">
        <w:rPr>
          <w:rStyle w:val="FontStyle39"/>
          <w:rFonts w:ascii="Arial" w:hAnsi="Arial" w:cs="Arial"/>
          <w:sz w:val="20"/>
          <w:szCs w:val="20"/>
        </w:rPr>
        <w:t xml:space="preserve">dokumentacija </w:t>
      </w:r>
      <w:r w:rsidR="00CE40A4">
        <w:rPr>
          <w:rStyle w:val="FontStyle39"/>
          <w:rFonts w:ascii="Arial" w:hAnsi="Arial" w:cs="Arial"/>
          <w:sz w:val="20"/>
          <w:szCs w:val="20"/>
        </w:rPr>
        <w:t xml:space="preserve">in </w:t>
      </w:r>
      <w:r w:rsidR="0080536E">
        <w:rPr>
          <w:rStyle w:val="FontStyle39"/>
          <w:rFonts w:ascii="Arial" w:hAnsi="Arial" w:cs="Arial"/>
          <w:sz w:val="20"/>
          <w:szCs w:val="20"/>
        </w:rPr>
        <w:t>DZO</w:t>
      </w:r>
      <w:r w:rsidR="00CE40A4" w:rsidRPr="00DE436C">
        <w:rPr>
          <w:rStyle w:val="FontStyle39"/>
          <w:rFonts w:ascii="Arial" w:hAnsi="Arial" w:cs="Arial"/>
          <w:sz w:val="20"/>
          <w:szCs w:val="20"/>
        </w:rPr>
        <w:t xml:space="preserve"> </w:t>
      </w:r>
      <w:r w:rsidR="00CE40A4">
        <w:rPr>
          <w:rStyle w:val="FontStyle39"/>
          <w:rFonts w:ascii="Arial" w:hAnsi="Arial" w:cs="Arial"/>
          <w:sz w:val="20"/>
          <w:szCs w:val="20"/>
        </w:rPr>
        <w:t xml:space="preserve">v elektronski obliki mora biti </w:t>
      </w:r>
      <w:r w:rsidR="009D2953">
        <w:rPr>
          <w:rStyle w:val="FontStyle39"/>
          <w:rFonts w:ascii="Arial" w:hAnsi="Arial" w:cs="Arial"/>
          <w:sz w:val="20"/>
          <w:szCs w:val="20"/>
        </w:rPr>
        <w:t>organizirana</w:t>
      </w:r>
      <w:r w:rsidR="00CE40A4">
        <w:rPr>
          <w:rStyle w:val="FontStyle39"/>
          <w:rFonts w:ascii="Arial" w:hAnsi="Arial" w:cs="Arial"/>
          <w:sz w:val="20"/>
          <w:szCs w:val="20"/>
        </w:rPr>
        <w:t xml:space="preserve"> in označena na način</w:t>
      </w:r>
      <w:r w:rsidR="00B22B05">
        <w:rPr>
          <w:rStyle w:val="FontStyle39"/>
          <w:rFonts w:ascii="Arial" w:hAnsi="Arial" w:cs="Arial"/>
          <w:sz w:val="20"/>
          <w:szCs w:val="20"/>
        </w:rPr>
        <w:t>,</w:t>
      </w:r>
      <w:r w:rsidR="00CE40A4">
        <w:rPr>
          <w:rStyle w:val="FontStyle39"/>
          <w:rFonts w:ascii="Arial" w:hAnsi="Arial" w:cs="Arial"/>
          <w:sz w:val="20"/>
          <w:szCs w:val="20"/>
        </w:rPr>
        <w:t xml:space="preserve"> kot to določa</w:t>
      </w:r>
      <w:r w:rsidRPr="00B54177">
        <w:rPr>
          <w:rStyle w:val="FontStyle39"/>
          <w:rFonts w:ascii="Arial" w:hAnsi="Arial" w:cs="Arial"/>
          <w:sz w:val="20"/>
          <w:szCs w:val="20"/>
        </w:rPr>
        <w:t xml:space="preserve"> </w:t>
      </w:r>
      <w:r>
        <w:rPr>
          <w:rStyle w:val="FontStyle39"/>
          <w:rFonts w:ascii="Arial" w:hAnsi="Arial" w:cs="Arial"/>
          <w:sz w:val="20"/>
          <w:szCs w:val="20"/>
        </w:rPr>
        <w:t>P</w:t>
      </w:r>
      <w:r w:rsidRPr="00B54177">
        <w:rPr>
          <w:rStyle w:val="FontStyle39"/>
          <w:rFonts w:ascii="Arial" w:hAnsi="Arial" w:cs="Arial"/>
          <w:sz w:val="20"/>
          <w:szCs w:val="20"/>
        </w:rPr>
        <w:t>rilog</w:t>
      </w:r>
      <w:r w:rsidR="00CE40A4">
        <w:rPr>
          <w:rStyle w:val="FontStyle39"/>
          <w:rFonts w:ascii="Arial" w:hAnsi="Arial" w:cs="Arial"/>
          <w:sz w:val="20"/>
          <w:szCs w:val="20"/>
        </w:rPr>
        <w:t>a</w:t>
      </w:r>
      <w:r>
        <w:rPr>
          <w:rStyle w:val="FontStyle39"/>
          <w:rFonts w:ascii="Arial" w:hAnsi="Arial" w:cs="Arial"/>
          <w:sz w:val="20"/>
          <w:szCs w:val="20"/>
        </w:rPr>
        <w:t> </w:t>
      </w:r>
      <w:r w:rsidRPr="00B54177">
        <w:rPr>
          <w:rStyle w:val="FontStyle39"/>
          <w:rFonts w:ascii="Arial" w:hAnsi="Arial" w:cs="Arial"/>
          <w:sz w:val="20"/>
          <w:szCs w:val="20"/>
        </w:rPr>
        <w:t>2</w:t>
      </w:r>
      <w:r w:rsidR="00CE40A4">
        <w:rPr>
          <w:rStyle w:val="FontStyle39"/>
          <w:rFonts w:ascii="Arial" w:hAnsi="Arial" w:cs="Arial"/>
          <w:sz w:val="20"/>
          <w:szCs w:val="20"/>
        </w:rPr>
        <w:t>2</w:t>
      </w:r>
      <w:r w:rsidRPr="00B54177">
        <w:rPr>
          <w:rStyle w:val="FontStyle39"/>
          <w:rFonts w:ascii="Arial" w:hAnsi="Arial" w:cs="Arial"/>
          <w:sz w:val="20"/>
          <w:szCs w:val="20"/>
        </w:rPr>
        <w:t>, ki je sestavni del tega pravilnika.</w:t>
      </w:r>
    </w:p>
    <w:p w14:paraId="0BB9068D" w14:textId="77777777" w:rsidR="00250D1F" w:rsidRPr="00DE436C" w:rsidRDefault="00250D1F" w:rsidP="00250D1F">
      <w:pPr>
        <w:pStyle w:val="Alineazaodstavkom"/>
        <w:spacing w:after="240"/>
        <w:jc w:val="left"/>
        <w:rPr>
          <w:rStyle w:val="FontStyle39"/>
          <w:rFonts w:ascii="Arial" w:hAnsi="Arial" w:cs="Arial"/>
          <w:sz w:val="20"/>
          <w:szCs w:val="20"/>
        </w:rPr>
      </w:pPr>
      <w:r w:rsidRPr="00DE436C">
        <w:rPr>
          <w:szCs w:val="20"/>
        </w:rPr>
        <w:t>(</w:t>
      </w:r>
      <w:r w:rsidR="00D8030A">
        <w:rPr>
          <w:szCs w:val="20"/>
        </w:rPr>
        <w:t>3</w:t>
      </w:r>
      <w:r w:rsidRPr="00DE436C">
        <w:rPr>
          <w:szCs w:val="20"/>
        </w:rPr>
        <w:t xml:space="preserve">) </w:t>
      </w:r>
      <w:r w:rsidRPr="00DE436C">
        <w:rPr>
          <w:rStyle w:val="FontStyle39"/>
          <w:rFonts w:ascii="Arial" w:hAnsi="Arial" w:cs="Arial"/>
          <w:sz w:val="20"/>
          <w:szCs w:val="20"/>
        </w:rPr>
        <w:t xml:space="preserve">Elektronska oblika projektne dokumentacije mora v primeru zbirnega prikaza DGD v podmapi »Lokacijski prikazi«, v primeru zbirnega načrta PID v podmapi »Lokacijski prikazi« ter v primeru </w:t>
      </w:r>
      <w:r w:rsidRPr="00DE436C">
        <w:rPr>
          <w:rStyle w:val="FontStyle39"/>
          <w:rFonts w:ascii="Arial" w:hAnsi="Arial" w:cs="Arial"/>
          <w:sz w:val="20"/>
          <w:szCs w:val="20"/>
        </w:rPr>
        <w:lastRenderedPageBreak/>
        <w:t>zbirnega načrta DL v podmapi »</w:t>
      </w:r>
      <w:r w:rsidR="0080536E">
        <w:rPr>
          <w:rStyle w:val="FontStyle39"/>
          <w:rFonts w:ascii="Arial" w:hAnsi="Arial" w:cs="Arial"/>
          <w:sz w:val="20"/>
          <w:szCs w:val="20"/>
        </w:rPr>
        <w:t>Grafični prikazi</w:t>
      </w:r>
      <w:r w:rsidRPr="00DE436C">
        <w:rPr>
          <w:rStyle w:val="FontStyle39"/>
          <w:rFonts w:ascii="Arial" w:hAnsi="Arial" w:cs="Arial"/>
          <w:sz w:val="20"/>
          <w:szCs w:val="20"/>
        </w:rPr>
        <w:t>« vsebovati tudi vektorsko obliko prostorskih podatkov</w:t>
      </w:r>
      <w:r w:rsidRPr="00DE436C">
        <w:rPr>
          <w:szCs w:val="20"/>
        </w:rPr>
        <w:t xml:space="preserve"> v državnem prostorskem koordinatnem sistemu</w:t>
      </w:r>
      <w:r>
        <w:rPr>
          <w:szCs w:val="20"/>
        </w:rPr>
        <w:t>, in sicer</w:t>
      </w:r>
      <w:r w:rsidRPr="00DE436C">
        <w:rPr>
          <w:rStyle w:val="FontStyle39"/>
          <w:rFonts w:ascii="Arial" w:hAnsi="Arial" w:cs="Arial"/>
          <w:sz w:val="20"/>
          <w:szCs w:val="20"/>
        </w:rPr>
        <w:t>:</w:t>
      </w:r>
    </w:p>
    <w:p w14:paraId="543CFE80" w14:textId="77777777" w:rsidR="00250D1F" w:rsidRPr="00DE436C" w:rsidRDefault="00250D1F" w:rsidP="00250D1F">
      <w:pPr>
        <w:pStyle w:val="Alineazaodstavkom"/>
        <w:numPr>
          <w:ilvl w:val="0"/>
          <w:numId w:val="19"/>
        </w:numPr>
        <w:spacing w:after="240"/>
        <w:jc w:val="left"/>
        <w:rPr>
          <w:szCs w:val="20"/>
        </w:rPr>
      </w:pPr>
      <w:r w:rsidRPr="00DE436C">
        <w:rPr>
          <w:szCs w:val="20"/>
        </w:rPr>
        <w:t xml:space="preserve">višinske kote stavbe, ki določajo višino tlaka v prvi etaži, </w:t>
      </w:r>
      <w:r w:rsidRPr="00FD17C7">
        <w:rPr>
          <w:szCs w:val="20"/>
        </w:rPr>
        <w:t>najvišj</w:t>
      </w:r>
      <w:r>
        <w:rPr>
          <w:szCs w:val="20"/>
        </w:rPr>
        <w:t>o</w:t>
      </w:r>
      <w:r w:rsidRPr="00FD17C7">
        <w:rPr>
          <w:szCs w:val="20"/>
        </w:rPr>
        <w:t xml:space="preserve"> višin</w:t>
      </w:r>
      <w:r>
        <w:rPr>
          <w:szCs w:val="20"/>
        </w:rPr>
        <w:t>o</w:t>
      </w:r>
      <w:r w:rsidRPr="00FD17C7">
        <w:rPr>
          <w:szCs w:val="20"/>
        </w:rPr>
        <w:t xml:space="preserve"> stavbe ali zidanega dela stavbe</w:t>
      </w:r>
      <w:r w:rsidRPr="00DE436C">
        <w:rPr>
          <w:szCs w:val="20"/>
        </w:rPr>
        <w:t xml:space="preserve"> in višino terena ob glavnem vhodu v stavbo glede na površje zemljišča</w:t>
      </w:r>
      <w:r w:rsidR="00B22B05">
        <w:rPr>
          <w:szCs w:val="20"/>
        </w:rPr>
        <w:t>;</w:t>
      </w:r>
    </w:p>
    <w:p w14:paraId="42FC65F1" w14:textId="77777777" w:rsidR="00250D1F" w:rsidRPr="00DE436C" w:rsidRDefault="00250D1F" w:rsidP="00250D1F">
      <w:pPr>
        <w:pStyle w:val="Alineazaodstavkom"/>
        <w:numPr>
          <w:ilvl w:val="0"/>
          <w:numId w:val="19"/>
        </w:numPr>
        <w:spacing w:after="240"/>
        <w:jc w:val="left"/>
        <w:rPr>
          <w:szCs w:val="20"/>
        </w:rPr>
      </w:pPr>
      <w:r w:rsidRPr="00DE436C">
        <w:rPr>
          <w:szCs w:val="20"/>
        </w:rPr>
        <w:t xml:space="preserve">projekcijo </w:t>
      </w:r>
      <w:r w:rsidRPr="00FD17C7">
        <w:rPr>
          <w:szCs w:val="20"/>
        </w:rPr>
        <w:t>preseka stavbe z zemljiščem</w:t>
      </w:r>
      <w:r w:rsidR="00B22B05">
        <w:rPr>
          <w:szCs w:val="20"/>
        </w:rPr>
        <w:t>;</w:t>
      </w:r>
    </w:p>
    <w:p w14:paraId="67DFA88A" w14:textId="77777777" w:rsidR="00250D1F" w:rsidRDefault="00250D1F" w:rsidP="00250D1F">
      <w:pPr>
        <w:pStyle w:val="Alineazaodstavkom"/>
        <w:numPr>
          <w:ilvl w:val="0"/>
          <w:numId w:val="19"/>
        </w:numPr>
        <w:spacing w:after="240"/>
        <w:jc w:val="left"/>
        <w:rPr>
          <w:szCs w:val="20"/>
        </w:rPr>
      </w:pPr>
      <w:r w:rsidRPr="00DE436C">
        <w:rPr>
          <w:szCs w:val="20"/>
        </w:rPr>
        <w:t xml:space="preserve">projekcijo </w:t>
      </w:r>
      <w:r w:rsidRPr="00FD17C7">
        <w:rPr>
          <w:szCs w:val="20"/>
        </w:rPr>
        <w:t>zunanjega obrisa nadzemnih delov stavbe na zemljišče</w:t>
      </w:r>
      <w:r w:rsidR="00B22B05">
        <w:rPr>
          <w:szCs w:val="20"/>
        </w:rPr>
        <w:t>;</w:t>
      </w:r>
    </w:p>
    <w:p w14:paraId="0A5195BF" w14:textId="77777777" w:rsidR="00250D1F" w:rsidRDefault="00250D1F" w:rsidP="00250D1F">
      <w:pPr>
        <w:pStyle w:val="Alineazaodstavkom"/>
        <w:numPr>
          <w:ilvl w:val="0"/>
          <w:numId w:val="19"/>
        </w:numPr>
        <w:spacing w:after="240"/>
        <w:jc w:val="left"/>
        <w:rPr>
          <w:szCs w:val="20"/>
        </w:rPr>
      </w:pPr>
      <w:r w:rsidRPr="00FD17C7">
        <w:rPr>
          <w:szCs w:val="20"/>
        </w:rPr>
        <w:t>projekcij</w:t>
      </w:r>
      <w:r>
        <w:rPr>
          <w:szCs w:val="20"/>
        </w:rPr>
        <w:t>o</w:t>
      </w:r>
      <w:r w:rsidRPr="00FD17C7">
        <w:rPr>
          <w:szCs w:val="20"/>
        </w:rPr>
        <w:t xml:space="preserve"> zunanjega obrisa</w:t>
      </w:r>
      <w:r>
        <w:rPr>
          <w:szCs w:val="20"/>
        </w:rPr>
        <w:t xml:space="preserve"> </w:t>
      </w:r>
      <w:r w:rsidRPr="00FD17C7">
        <w:rPr>
          <w:szCs w:val="20"/>
        </w:rPr>
        <w:t>podzemnih delov stavbe na zemljišče</w:t>
      </w:r>
      <w:r>
        <w:rPr>
          <w:szCs w:val="20"/>
        </w:rPr>
        <w:t xml:space="preserve"> in</w:t>
      </w:r>
    </w:p>
    <w:p w14:paraId="76EA6B2B" w14:textId="77777777" w:rsidR="00250D1F" w:rsidRPr="00DE436C" w:rsidRDefault="00250D1F" w:rsidP="00250D1F">
      <w:pPr>
        <w:pStyle w:val="Alineazaodstavkom"/>
        <w:numPr>
          <w:ilvl w:val="0"/>
          <w:numId w:val="19"/>
        </w:numPr>
        <w:spacing w:after="240"/>
        <w:jc w:val="left"/>
        <w:rPr>
          <w:szCs w:val="20"/>
        </w:rPr>
      </w:pPr>
      <w:r w:rsidRPr="00DE436C">
        <w:rPr>
          <w:szCs w:val="20"/>
        </w:rPr>
        <w:t>gradbene parcele stavbe ali gradbeno inženirskega objekta</w:t>
      </w:r>
      <w:r>
        <w:rPr>
          <w:szCs w:val="20"/>
        </w:rPr>
        <w:t>.</w:t>
      </w:r>
    </w:p>
    <w:p w14:paraId="1A1E45F6" w14:textId="77777777" w:rsidR="00250D1F" w:rsidRPr="00B54177" w:rsidRDefault="00250D1F" w:rsidP="00250D1F">
      <w:pPr>
        <w:pStyle w:val="Alineazaodstavkom"/>
        <w:spacing w:after="240"/>
        <w:jc w:val="left"/>
        <w:rPr>
          <w:rStyle w:val="FontStyle39"/>
          <w:rFonts w:ascii="Arial" w:hAnsi="Arial" w:cs="Arial"/>
          <w:sz w:val="20"/>
          <w:szCs w:val="20"/>
        </w:rPr>
      </w:pPr>
      <w:r w:rsidRPr="00DE436C">
        <w:rPr>
          <w:szCs w:val="20"/>
        </w:rPr>
        <w:t>(</w:t>
      </w:r>
      <w:r w:rsidR="00D8030A">
        <w:rPr>
          <w:szCs w:val="20"/>
        </w:rPr>
        <w:t>4</w:t>
      </w:r>
      <w:r w:rsidRPr="00DE436C">
        <w:rPr>
          <w:szCs w:val="20"/>
        </w:rPr>
        <w:t xml:space="preserve">) </w:t>
      </w:r>
      <w:r w:rsidRPr="00DE436C">
        <w:rPr>
          <w:rStyle w:val="FontStyle39"/>
          <w:rFonts w:ascii="Arial" w:hAnsi="Arial" w:cs="Arial"/>
          <w:sz w:val="20"/>
          <w:szCs w:val="20"/>
        </w:rPr>
        <w:t xml:space="preserve">Tehnična pravila zapisa vektorske oblike prostorskih podatkov za stavbe in gradbene parcele iz prejšnjega odstavka so določena v </w:t>
      </w:r>
      <w:r>
        <w:rPr>
          <w:rStyle w:val="FontStyle39"/>
          <w:rFonts w:ascii="Arial" w:hAnsi="Arial" w:cs="Arial"/>
          <w:sz w:val="20"/>
          <w:szCs w:val="20"/>
        </w:rPr>
        <w:t>P</w:t>
      </w:r>
      <w:r w:rsidRPr="00DE436C">
        <w:rPr>
          <w:rStyle w:val="FontStyle39"/>
          <w:rFonts w:ascii="Arial" w:hAnsi="Arial" w:cs="Arial"/>
          <w:sz w:val="20"/>
          <w:szCs w:val="20"/>
        </w:rPr>
        <w:t>rilogi</w:t>
      </w:r>
      <w:r>
        <w:rPr>
          <w:rStyle w:val="FontStyle39"/>
          <w:rFonts w:ascii="Arial" w:hAnsi="Arial" w:cs="Arial"/>
          <w:sz w:val="20"/>
          <w:szCs w:val="20"/>
        </w:rPr>
        <w:t> </w:t>
      </w:r>
      <w:r w:rsidRPr="00DE436C">
        <w:rPr>
          <w:rStyle w:val="FontStyle39"/>
          <w:rFonts w:ascii="Arial" w:hAnsi="Arial" w:cs="Arial"/>
          <w:sz w:val="20"/>
          <w:szCs w:val="20"/>
        </w:rPr>
        <w:t>2</w:t>
      </w:r>
      <w:r w:rsidR="00CE40A4">
        <w:rPr>
          <w:rStyle w:val="FontStyle39"/>
          <w:rFonts w:ascii="Arial" w:hAnsi="Arial" w:cs="Arial"/>
          <w:sz w:val="20"/>
          <w:szCs w:val="20"/>
        </w:rPr>
        <w:t>3</w:t>
      </w:r>
      <w:r w:rsidRPr="00DE436C">
        <w:rPr>
          <w:rStyle w:val="FontStyle39"/>
          <w:rFonts w:ascii="Arial" w:hAnsi="Arial" w:cs="Arial"/>
          <w:sz w:val="20"/>
          <w:szCs w:val="20"/>
        </w:rPr>
        <w:t>, ki je sestavni del tega pravilnika.</w:t>
      </w:r>
    </w:p>
    <w:bookmarkEnd w:id="44"/>
    <w:p w14:paraId="166EB33B" w14:textId="77777777" w:rsidR="00250D1F" w:rsidRPr="00B54177" w:rsidRDefault="00250D1F" w:rsidP="00DB1BA7">
      <w:pPr>
        <w:pStyle w:val="Alineazaodstavkom"/>
        <w:spacing w:after="240"/>
        <w:jc w:val="left"/>
        <w:rPr>
          <w:szCs w:val="20"/>
        </w:rPr>
      </w:pPr>
    </w:p>
    <w:p w14:paraId="2FDE8F23" w14:textId="3C224A21" w:rsidR="004273C0" w:rsidRPr="00B54177" w:rsidRDefault="009B159B" w:rsidP="004273C0">
      <w:pPr>
        <w:spacing w:after="240"/>
        <w:jc w:val="center"/>
        <w:rPr>
          <w:b/>
        </w:rPr>
      </w:pPr>
      <w:del w:id="45" w:author="Avtor" w:date="2023-07-19T11:10:00Z">
        <w:r w:rsidDel="00585502">
          <w:rPr>
            <w:b/>
          </w:rPr>
          <w:delText>5</w:delText>
        </w:r>
      </w:del>
      <w:ins w:id="46" w:author="Avtor" w:date="2023-07-19T11:10:00Z">
        <w:r w:rsidR="00585502">
          <w:rPr>
            <w:b/>
          </w:rPr>
          <w:t>6</w:t>
        </w:r>
      </w:ins>
      <w:r w:rsidR="004273C0" w:rsidRPr="00B54177">
        <w:rPr>
          <w:b/>
        </w:rPr>
        <w:t>.</w:t>
      </w:r>
      <w:r w:rsidR="002036FF" w:rsidRPr="00B54177">
        <w:rPr>
          <w:b/>
        </w:rPr>
        <w:t xml:space="preserve"> </w:t>
      </w:r>
      <w:r w:rsidR="004273C0" w:rsidRPr="00B54177">
        <w:rPr>
          <w:b/>
        </w:rPr>
        <w:t>PREHODNE</w:t>
      </w:r>
      <w:r w:rsidR="002036FF" w:rsidRPr="00B54177">
        <w:rPr>
          <w:b/>
        </w:rPr>
        <w:t xml:space="preserve"> </w:t>
      </w:r>
      <w:r w:rsidR="007C44EC" w:rsidRPr="00B54177">
        <w:rPr>
          <w:b/>
        </w:rPr>
        <w:t>IN</w:t>
      </w:r>
      <w:r w:rsidR="002036FF" w:rsidRPr="00B54177">
        <w:rPr>
          <w:b/>
        </w:rPr>
        <w:t xml:space="preserve"> </w:t>
      </w:r>
      <w:r w:rsidR="004273C0" w:rsidRPr="00B54177">
        <w:rPr>
          <w:b/>
        </w:rPr>
        <w:t>KONČNA</w:t>
      </w:r>
      <w:r w:rsidR="002036FF" w:rsidRPr="00B54177">
        <w:rPr>
          <w:b/>
        </w:rPr>
        <w:t xml:space="preserve"> </w:t>
      </w:r>
      <w:r w:rsidR="004273C0" w:rsidRPr="00B54177">
        <w:rPr>
          <w:b/>
        </w:rPr>
        <w:t>DOLOČBA</w:t>
      </w:r>
    </w:p>
    <w:p w14:paraId="08260E1B" w14:textId="77777777" w:rsidR="004273C0" w:rsidRPr="00B54177" w:rsidRDefault="004273C0" w:rsidP="00A74DFF">
      <w:pPr>
        <w:pStyle w:val="len"/>
        <w:numPr>
          <w:ilvl w:val="0"/>
          <w:numId w:val="17"/>
        </w:numPr>
        <w:spacing w:before="0" w:after="240"/>
        <w:ind w:left="0" w:firstLine="0"/>
        <w:rPr>
          <w:szCs w:val="20"/>
        </w:rPr>
      </w:pPr>
    </w:p>
    <w:p w14:paraId="36F7D3DD" w14:textId="77777777" w:rsidR="004273C0" w:rsidRPr="00B54177" w:rsidRDefault="004273C0" w:rsidP="004273C0">
      <w:pPr>
        <w:spacing w:after="240"/>
        <w:jc w:val="center"/>
        <w:rPr>
          <w:b/>
        </w:rPr>
      </w:pPr>
      <w:r w:rsidRPr="00B54177">
        <w:rPr>
          <w:b/>
        </w:rPr>
        <w:t>(dokumentacij</w:t>
      </w:r>
      <w:r w:rsidR="00804769" w:rsidRPr="00B54177">
        <w:rPr>
          <w:b/>
        </w:rPr>
        <w:t>a v prehodnem obdobju</w:t>
      </w:r>
      <w:r w:rsidRPr="00B54177">
        <w:rPr>
          <w:b/>
        </w:rPr>
        <w:t>)</w:t>
      </w:r>
    </w:p>
    <w:p w14:paraId="5C8785A6" w14:textId="77777777" w:rsidR="003A5249" w:rsidRPr="00B54177" w:rsidRDefault="003A5249" w:rsidP="003A5249">
      <w:pPr>
        <w:spacing w:after="240"/>
        <w:jc w:val="left"/>
      </w:pPr>
      <w:r w:rsidRPr="00B54177">
        <w:t xml:space="preserve">(1) Zahtevi za izdajo </w:t>
      </w:r>
      <w:r>
        <w:t>projektnih in drugih pogojev</w:t>
      </w:r>
      <w:r w:rsidRPr="00B54177">
        <w:t xml:space="preserve"> se do </w:t>
      </w:r>
      <w:r w:rsidR="00462722" w:rsidRPr="00B54177">
        <w:t>1.</w:t>
      </w:r>
      <w:r w:rsidR="00462722">
        <w:t> </w:t>
      </w:r>
      <w:r w:rsidR="00462722" w:rsidRPr="00B54177">
        <w:t>j</w:t>
      </w:r>
      <w:r w:rsidR="00462722">
        <w:t>anuarja</w:t>
      </w:r>
      <w:r w:rsidR="00462722" w:rsidRPr="00B54177">
        <w:t xml:space="preserve"> 202</w:t>
      </w:r>
      <w:r w:rsidR="003B0AF5">
        <w:t>5</w:t>
      </w:r>
      <w:r w:rsidR="00462722" w:rsidRPr="00B54177">
        <w:t xml:space="preserve"> </w:t>
      </w:r>
      <w:r w:rsidRPr="00B54177">
        <w:t xml:space="preserve">lahko priloži </w:t>
      </w:r>
      <w:r>
        <w:t>idejna zasnova za pridobitev projektnih in drugih</w:t>
      </w:r>
      <w:r w:rsidR="006C2EC4">
        <w:t xml:space="preserve"> pogojev,</w:t>
      </w:r>
      <w:r>
        <w:t xml:space="preserve"> </w:t>
      </w:r>
      <w:r w:rsidRPr="00B54177">
        <w:t>izdelana v skladu s Pravilnikom o podrobnejši vsebini dokumentacije in obrazcih, povezanih z graditvijo objektov (Uradni list RS, št.</w:t>
      </w:r>
      <w:r w:rsidR="006C2EC4">
        <w:t> </w:t>
      </w:r>
      <w:r w:rsidRPr="00B54177">
        <w:t xml:space="preserve">36/18, 51/18 – </w:t>
      </w:r>
      <w:proofErr w:type="spellStart"/>
      <w:r w:rsidRPr="00B54177">
        <w:t>popr</w:t>
      </w:r>
      <w:proofErr w:type="spellEnd"/>
      <w:r w:rsidRPr="00B54177">
        <w:t>., 197/20 in 199/21 – GZ</w:t>
      </w:r>
      <w:r w:rsidR="00F83310">
        <w:t>-1</w:t>
      </w:r>
      <w:r w:rsidR="006C2EC4">
        <w:t>)</w:t>
      </w:r>
      <w:r>
        <w:t>.</w:t>
      </w:r>
    </w:p>
    <w:p w14:paraId="561F0C44" w14:textId="77777777" w:rsidR="00566AA0" w:rsidRPr="00B54177" w:rsidRDefault="00566AA0" w:rsidP="003A5249">
      <w:pPr>
        <w:spacing w:after="240"/>
        <w:jc w:val="left"/>
      </w:pPr>
      <w:r w:rsidRPr="00B54177">
        <w:t>(</w:t>
      </w:r>
      <w:r w:rsidR="003A5249">
        <w:t>2</w:t>
      </w:r>
      <w:r w:rsidRPr="00B54177">
        <w:t xml:space="preserve">) </w:t>
      </w:r>
      <w:r w:rsidR="006C2EC4">
        <w:t>K z</w:t>
      </w:r>
      <w:r w:rsidRPr="00B54177">
        <w:t xml:space="preserve">ahtevi za izdajo mnenja in zahtevi za izdajo gradbenega dovoljenja se do </w:t>
      </w:r>
      <w:r w:rsidR="003B0AF5" w:rsidRPr="00B54177">
        <w:t>1.</w:t>
      </w:r>
      <w:r w:rsidR="003B0AF5">
        <w:t> </w:t>
      </w:r>
      <w:r w:rsidR="003B0AF5" w:rsidRPr="00B54177">
        <w:t>j</w:t>
      </w:r>
      <w:r w:rsidR="003B0AF5">
        <w:t>anuarja</w:t>
      </w:r>
      <w:r w:rsidR="003B0AF5" w:rsidRPr="00B54177">
        <w:t xml:space="preserve"> 202</w:t>
      </w:r>
      <w:r w:rsidR="003B0AF5">
        <w:t>5</w:t>
      </w:r>
      <w:r w:rsidR="003B0AF5" w:rsidRPr="00B54177">
        <w:t xml:space="preserve"> </w:t>
      </w:r>
      <w:r w:rsidRPr="00B54177">
        <w:t>lahko priloži projektna dokumentacija za pridobitev mnenj in gradbenega dovoljenja (DGD), izdelana v skladu s Pravilnikom o podrobnejši vsebini dokumentacije in obrazcih</w:t>
      </w:r>
      <w:r w:rsidR="009049B7">
        <w:t xml:space="preserve"> </w:t>
      </w:r>
      <w:r w:rsidR="009049B7" w:rsidRPr="00B54177">
        <w:t>(Uradni list RS, št.</w:t>
      </w:r>
      <w:r w:rsidR="009049B7">
        <w:t> </w:t>
      </w:r>
      <w:r w:rsidR="009049B7" w:rsidRPr="00B54177">
        <w:t xml:space="preserve">36/18, 51/18 – </w:t>
      </w:r>
      <w:proofErr w:type="spellStart"/>
      <w:r w:rsidR="009049B7" w:rsidRPr="00B54177">
        <w:t>popr</w:t>
      </w:r>
      <w:proofErr w:type="spellEnd"/>
      <w:r w:rsidR="009049B7" w:rsidRPr="00B54177">
        <w:t>., 197/20 in 199/21 – GZ-</w:t>
      </w:r>
      <w:r w:rsidR="009049B7" w:rsidRPr="00F83310">
        <w:t>1</w:t>
      </w:r>
      <w:r w:rsidR="009049B7">
        <w:t>)</w:t>
      </w:r>
      <w:r w:rsidRPr="00B54177">
        <w:t>, če:</w:t>
      </w:r>
    </w:p>
    <w:p w14:paraId="00267A2D" w14:textId="77777777" w:rsidR="00926153" w:rsidRDefault="00566AA0" w:rsidP="0049139D">
      <w:pPr>
        <w:pStyle w:val="Alineazaodstavkom"/>
        <w:numPr>
          <w:ilvl w:val="0"/>
          <w:numId w:val="28"/>
        </w:numPr>
        <w:spacing w:after="240"/>
        <w:jc w:val="left"/>
        <w:rPr>
          <w:szCs w:val="20"/>
        </w:rPr>
      </w:pPr>
      <w:r w:rsidRPr="00B54177">
        <w:rPr>
          <w:szCs w:val="20"/>
        </w:rPr>
        <w:t xml:space="preserve">so bile pogodbe za izdelavo DGD sklenjene pred </w:t>
      </w:r>
      <w:r w:rsidR="008424BD" w:rsidRPr="00A2300E">
        <w:rPr>
          <w:szCs w:val="20"/>
        </w:rPr>
        <w:t>uveljavitvijo tega pravilnika</w:t>
      </w:r>
      <w:r w:rsidR="00B22B05">
        <w:rPr>
          <w:szCs w:val="20"/>
        </w:rPr>
        <w:t>;</w:t>
      </w:r>
    </w:p>
    <w:p w14:paraId="5F29D248" w14:textId="77777777" w:rsidR="00926153" w:rsidRDefault="00566AA0" w:rsidP="0049139D">
      <w:pPr>
        <w:pStyle w:val="Alineazaodstavkom"/>
        <w:numPr>
          <w:ilvl w:val="0"/>
          <w:numId w:val="28"/>
        </w:numPr>
        <w:spacing w:after="240"/>
        <w:jc w:val="left"/>
        <w:rPr>
          <w:szCs w:val="20"/>
        </w:rPr>
      </w:pPr>
      <w:r w:rsidRPr="00B54177">
        <w:rPr>
          <w:szCs w:val="20"/>
        </w:rPr>
        <w:t xml:space="preserve">je bilo obvestilo o javnem naročilu za izdelavo </w:t>
      </w:r>
      <w:r w:rsidR="004D6720" w:rsidRPr="00B54177">
        <w:rPr>
          <w:szCs w:val="20"/>
        </w:rPr>
        <w:t>DGD</w:t>
      </w:r>
      <w:r w:rsidR="004A3070" w:rsidRPr="00B54177">
        <w:rPr>
          <w:szCs w:val="20"/>
        </w:rPr>
        <w:t xml:space="preserve"> </w:t>
      </w:r>
      <w:r w:rsidRPr="00B54177">
        <w:rPr>
          <w:szCs w:val="20"/>
        </w:rPr>
        <w:t xml:space="preserve">poslano v objavo </w:t>
      </w:r>
      <w:r w:rsidR="006D6C21" w:rsidRPr="00B54177">
        <w:rPr>
          <w:szCs w:val="20"/>
        </w:rPr>
        <w:t xml:space="preserve">pred </w:t>
      </w:r>
      <w:r w:rsidR="008424BD" w:rsidRPr="00A2300E">
        <w:rPr>
          <w:szCs w:val="20"/>
        </w:rPr>
        <w:t>uveljavitvijo tega pravilnika</w:t>
      </w:r>
      <w:r w:rsidRPr="00B54177">
        <w:rPr>
          <w:szCs w:val="20"/>
        </w:rPr>
        <w:t>, če se PGD oddaja v postopku javnega naročanja</w:t>
      </w:r>
      <w:r w:rsidR="00B22B05">
        <w:rPr>
          <w:szCs w:val="20"/>
        </w:rPr>
        <w:t>;</w:t>
      </w:r>
    </w:p>
    <w:p w14:paraId="62750E5D" w14:textId="77777777" w:rsidR="00566AA0" w:rsidRPr="00B54177" w:rsidRDefault="00566AA0" w:rsidP="0049139D">
      <w:pPr>
        <w:pStyle w:val="Alineazaodstavkom"/>
        <w:numPr>
          <w:ilvl w:val="0"/>
          <w:numId w:val="28"/>
        </w:numPr>
        <w:spacing w:after="240"/>
        <w:jc w:val="left"/>
        <w:rPr>
          <w:szCs w:val="20"/>
        </w:rPr>
      </w:pPr>
      <w:r w:rsidRPr="00B54177">
        <w:rPr>
          <w:szCs w:val="20"/>
        </w:rPr>
        <w:t xml:space="preserve">je naročnik poslal povabilo k potrditvi interesa ali povabilo k oddaji ponudbe za izdelavo </w:t>
      </w:r>
      <w:r w:rsidR="004D6720" w:rsidRPr="00B54177">
        <w:rPr>
          <w:szCs w:val="20"/>
        </w:rPr>
        <w:t xml:space="preserve">DGD </w:t>
      </w:r>
      <w:r w:rsidRPr="00B54177">
        <w:rPr>
          <w:szCs w:val="20"/>
        </w:rPr>
        <w:t xml:space="preserve">v postopku javnega naročanja </w:t>
      </w:r>
      <w:r w:rsidR="006D6C21" w:rsidRPr="00B54177">
        <w:rPr>
          <w:szCs w:val="20"/>
        </w:rPr>
        <w:t xml:space="preserve">pred </w:t>
      </w:r>
      <w:r w:rsidR="008424BD" w:rsidRPr="00A2300E">
        <w:rPr>
          <w:szCs w:val="20"/>
        </w:rPr>
        <w:t>uveljavitvijo tega pravilnika</w:t>
      </w:r>
      <w:r w:rsidRPr="00B54177">
        <w:rPr>
          <w:szCs w:val="20"/>
        </w:rPr>
        <w:t>, če obvestilo o javnem naročilu v postopku javnega naročanja ni predvideno, ali</w:t>
      </w:r>
    </w:p>
    <w:p w14:paraId="3FB4F7D4" w14:textId="77777777" w:rsidR="00566AA0" w:rsidRPr="007761D4" w:rsidRDefault="00566AA0" w:rsidP="0049139D">
      <w:pPr>
        <w:pStyle w:val="Alineazaodstavkom"/>
        <w:numPr>
          <w:ilvl w:val="0"/>
          <w:numId w:val="28"/>
        </w:numPr>
        <w:spacing w:after="240"/>
        <w:jc w:val="left"/>
        <w:rPr>
          <w:szCs w:val="20"/>
        </w:rPr>
      </w:pPr>
      <w:r w:rsidRPr="00B54177">
        <w:rPr>
          <w:szCs w:val="20"/>
        </w:rPr>
        <w:t xml:space="preserve">je bilo povabilo oziroma poziv k oddaji ponudbe v postopku javnega naročanja poslano </w:t>
      </w:r>
      <w:r w:rsidR="006D6C21" w:rsidRPr="00B54177">
        <w:rPr>
          <w:szCs w:val="20"/>
        </w:rPr>
        <w:t xml:space="preserve">pred </w:t>
      </w:r>
      <w:r w:rsidR="008424BD" w:rsidRPr="007761D4">
        <w:rPr>
          <w:szCs w:val="20"/>
        </w:rPr>
        <w:t>uveljavitvijo tega pravilnika</w:t>
      </w:r>
      <w:r w:rsidRPr="007761D4">
        <w:rPr>
          <w:szCs w:val="20"/>
        </w:rPr>
        <w:t xml:space="preserve">, če se </w:t>
      </w:r>
      <w:r w:rsidR="004D6720" w:rsidRPr="007761D4">
        <w:rPr>
          <w:szCs w:val="20"/>
        </w:rPr>
        <w:t xml:space="preserve">DGD </w:t>
      </w:r>
      <w:r w:rsidRPr="007761D4">
        <w:rPr>
          <w:szCs w:val="20"/>
        </w:rPr>
        <w:t>oddaja kot evidenčno naročilo</w:t>
      </w:r>
      <w:r w:rsidR="007761D4" w:rsidRPr="007761D4">
        <w:rPr>
          <w:szCs w:val="20"/>
        </w:rPr>
        <w:t>, in</w:t>
      </w:r>
    </w:p>
    <w:p w14:paraId="1C944507" w14:textId="77777777" w:rsidR="002A2127" w:rsidRPr="007761D4" w:rsidRDefault="007761D4" w:rsidP="007761D4">
      <w:pPr>
        <w:spacing w:after="240"/>
        <w:jc w:val="left"/>
      </w:pPr>
      <w:r w:rsidRPr="007761D4">
        <w:t>so</w:t>
      </w:r>
      <w:r w:rsidR="002A2127" w:rsidRPr="007761D4">
        <w:t xml:space="preserve"> zahtevi za izdajo gradbenega dovoljenja priloženi tudi</w:t>
      </w:r>
      <w:r w:rsidRPr="007761D4">
        <w:t xml:space="preserve"> </w:t>
      </w:r>
      <w:r w:rsidR="002A2127" w:rsidRPr="007761D4">
        <w:t xml:space="preserve">podatki o zemljiščih za gradnjo, ki se navedejo na obrazcu iz Priloge 4C </w:t>
      </w:r>
      <w:r w:rsidR="00B22B05">
        <w:t>k temu pravilniku</w:t>
      </w:r>
      <w:r w:rsidR="002A2127" w:rsidRPr="007761D4">
        <w:t>.</w:t>
      </w:r>
    </w:p>
    <w:p w14:paraId="7F28DC2E" w14:textId="77777777" w:rsidR="002F3C9C" w:rsidRPr="002F3C9C" w:rsidRDefault="002F3C9C" w:rsidP="002F3C9C">
      <w:pPr>
        <w:spacing w:after="240"/>
        <w:jc w:val="left"/>
      </w:pPr>
      <w:r w:rsidRPr="002F3C9C">
        <w:t>(</w:t>
      </w:r>
      <w:r w:rsidR="00CF0043">
        <w:t>3</w:t>
      </w:r>
      <w:r w:rsidRPr="002F3C9C">
        <w:t xml:space="preserve">) </w:t>
      </w:r>
      <w:r w:rsidR="006C2EC4">
        <w:t>K z</w:t>
      </w:r>
      <w:r w:rsidRPr="00B54177">
        <w:t xml:space="preserve">ahtevi za izdajo mnenja in zahtevi za izdajo gradbenega dovoljenja </w:t>
      </w:r>
      <w:r>
        <w:t>za odstranitev objekta</w:t>
      </w:r>
      <w:r w:rsidR="007F4AF6">
        <w:t>, ki se dotika objekta na tuji sosednji nepremičnini ali je od njega oddaljen manj kot 1</w:t>
      </w:r>
      <w:r w:rsidR="006C2EC4">
        <w:t> </w:t>
      </w:r>
      <w:r w:rsidR="007F4AF6">
        <w:t xml:space="preserve">m, </w:t>
      </w:r>
      <w:r w:rsidRPr="002F3C9C">
        <w:t xml:space="preserve">se do </w:t>
      </w:r>
      <w:r w:rsidR="003B0AF5" w:rsidRPr="00B54177">
        <w:t>1.</w:t>
      </w:r>
      <w:r w:rsidR="003B0AF5">
        <w:t> </w:t>
      </w:r>
      <w:r w:rsidR="003B0AF5" w:rsidRPr="00B54177">
        <w:t>j</w:t>
      </w:r>
      <w:r w:rsidR="003B0AF5">
        <w:t>anuarja</w:t>
      </w:r>
      <w:r w:rsidR="003B0AF5" w:rsidRPr="00B54177">
        <w:t xml:space="preserve"> 202</w:t>
      </w:r>
      <w:r w:rsidR="003B0AF5">
        <w:t>5</w:t>
      </w:r>
      <w:r w:rsidR="003B0AF5" w:rsidRPr="00B54177">
        <w:t xml:space="preserve"> </w:t>
      </w:r>
      <w:r w:rsidRPr="002F3C9C">
        <w:t xml:space="preserve">lahko priloži projektna dokumentacija za </w:t>
      </w:r>
      <w:r w:rsidR="00AB685A">
        <w:t xml:space="preserve">izvedbo gradnje, če gre za </w:t>
      </w:r>
      <w:r w:rsidRPr="002F3C9C">
        <w:t>odstranitev</w:t>
      </w:r>
      <w:r w:rsidR="00AB685A">
        <w:t xml:space="preserve"> manj zahtevnega ali zahtevnega</w:t>
      </w:r>
      <w:r w:rsidR="001629BF">
        <w:t xml:space="preserve"> </w:t>
      </w:r>
      <w:r w:rsidRPr="002F3C9C">
        <w:t>objekta, izdelan</w:t>
      </w:r>
      <w:r>
        <w:t>a</w:t>
      </w:r>
      <w:r w:rsidRPr="002F3C9C">
        <w:t xml:space="preserve"> v skladu s </w:t>
      </w:r>
      <w:r w:rsidR="00F83310" w:rsidRPr="00B54177">
        <w:t>Pravilnikom o podrobnejši vsebini dokumentacije in obrazcih, povezanih z graditvijo objektov (Uradni list RS, št.</w:t>
      </w:r>
      <w:r w:rsidR="00F83310">
        <w:t> </w:t>
      </w:r>
      <w:r w:rsidR="00F83310" w:rsidRPr="00B54177">
        <w:t xml:space="preserve">36/18, 51/18 – </w:t>
      </w:r>
      <w:proofErr w:type="spellStart"/>
      <w:r w:rsidR="00F83310" w:rsidRPr="00B54177">
        <w:t>popr</w:t>
      </w:r>
      <w:proofErr w:type="spellEnd"/>
      <w:r w:rsidR="00F83310" w:rsidRPr="00B54177">
        <w:t>., 197/20 in 199/21 – GZ</w:t>
      </w:r>
      <w:r w:rsidR="00F83310">
        <w:t>-1)</w:t>
      </w:r>
      <w:r>
        <w:t>.</w:t>
      </w:r>
    </w:p>
    <w:p w14:paraId="5D93CB38" w14:textId="77777777" w:rsidR="00566AA0" w:rsidRPr="00B54177" w:rsidRDefault="00566AA0" w:rsidP="00566AA0">
      <w:pPr>
        <w:spacing w:after="240"/>
        <w:jc w:val="left"/>
      </w:pPr>
      <w:r w:rsidRPr="00B54177">
        <w:t>(</w:t>
      </w:r>
      <w:r w:rsidR="00CF0043">
        <w:t>4</w:t>
      </w:r>
      <w:r w:rsidRPr="00B54177">
        <w:t xml:space="preserve">) </w:t>
      </w:r>
      <w:r w:rsidR="006C2EC4">
        <w:t>K p</w:t>
      </w:r>
      <w:r w:rsidRPr="00B54177">
        <w:t xml:space="preserve">rijavi začetka gradnje se do </w:t>
      </w:r>
      <w:r w:rsidR="003B0AF5" w:rsidRPr="00B54177">
        <w:t>1.</w:t>
      </w:r>
      <w:r w:rsidR="003B0AF5">
        <w:t> </w:t>
      </w:r>
      <w:r w:rsidR="003B0AF5" w:rsidRPr="00B54177">
        <w:t>j</w:t>
      </w:r>
      <w:r w:rsidR="003B0AF5">
        <w:t>anuarja</w:t>
      </w:r>
      <w:r w:rsidR="003B0AF5" w:rsidRPr="00B54177">
        <w:t xml:space="preserve"> 202</w:t>
      </w:r>
      <w:r w:rsidR="003B0AF5">
        <w:t>5</w:t>
      </w:r>
      <w:r w:rsidR="003B0AF5" w:rsidRPr="00B54177">
        <w:t xml:space="preserve"> </w:t>
      </w:r>
      <w:r w:rsidRPr="00B54177">
        <w:t xml:space="preserve">lahko priloži projekt za izvedbo (PZI) ali projektna dokumentacija za </w:t>
      </w:r>
      <w:r w:rsidR="001B1473" w:rsidRPr="00B54177">
        <w:t>odstranitev objekta</w:t>
      </w:r>
      <w:r w:rsidRPr="00B54177">
        <w:t>, izdelan</w:t>
      </w:r>
      <w:r w:rsidR="002F1F9B">
        <w:t>a</w:t>
      </w:r>
      <w:r w:rsidRPr="00B54177">
        <w:t xml:space="preserve"> v skladu s </w:t>
      </w:r>
      <w:r w:rsidR="00F83310" w:rsidRPr="00B54177">
        <w:t xml:space="preserve">Pravilnikom o podrobnejši vsebini </w:t>
      </w:r>
      <w:r w:rsidR="00F83310" w:rsidRPr="00B54177">
        <w:lastRenderedPageBreak/>
        <w:t>dokumentacije in obrazcih, povezanih z graditvijo objektov (Uradni list RS, št.</w:t>
      </w:r>
      <w:r w:rsidR="00F83310">
        <w:t> </w:t>
      </w:r>
      <w:r w:rsidR="00F83310" w:rsidRPr="00B54177">
        <w:t xml:space="preserve">36/18, 51/18 – </w:t>
      </w:r>
      <w:proofErr w:type="spellStart"/>
      <w:r w:rsidR="00F83310" w:rsidRPr="00B54177">
        <w:t>popr</w:t>
      </w:r>
      <w:proofErr w:type="spellEnd"/>
      <w:r w:rsidR="00F83310" w:rsidRPr="00B54177">
        <w:t>., 197/20 in 199/21 – GZ</w:t>
      </w:r>
      <w:r w:rsidR="00F83310">
        <w:t>-1)</w:t>
      </w:r>
      <w:r w:rsidRPr="00B54177">
        <w:t>, če:</w:t>
      </w:r>
    </w:p>
    <w:p w14:paraId="09E7FC96" w14:textId="77777777" w:rsidR="00926153" w:rsidRDefault="00566AA0" w:rsidP="0049139D">
      <w:pPr>
        <w:pStyle w:val="Alineazaodstavkom"/>
        <w:numPr>
          <w:ilvl w:val="0"/>
          <w:numId w:val="29"/>
        </w:numPr>
        <w:spacing w:after="240"/>
        <w:jc w:val="left"/>
        <w:rPr>
          <w:szCs w:val="20"/>
        </w:rPr>
      </w:pPr>
      <w:r w:rsidRPr="00B54177">
        <w:rPr>
          <w:szCs w:val="20"/>
        </w:rPr>
        <w:t xml:space="preserve">so bile pogodbe za izdelavo PZI ali projektne dokumentacije za izvedbo gradnje, če gre za odstranitev manj zahtevnega ali zahtevnega objekta, sklenjene </w:t>
      </w:r>
      <w:r w:rsidR="001B1473" w:rsidRPr="00B54177">
        <w:rPr>
          <w:szCs w:val="20"/>
        </w:rPr>
        <w:t xml:space="preserve">pred </w:t>
      </w:r>
      <w:r w:rsidR="00D67CD7">
        <w:rPr>
          <w:szCs w:val="20"/>
        </w:rPr>
        <w:t>uveljavitvijo tega pravilnika</w:t>
      </w:r>
      <w:r w:rsidR="00B22B05">
        <w:rPr>
          <w:szCs w:val="20"/>
        </w:rPr>
        <w:t>;</w:t>
      </w:r>
    </w:p>
    <w:p w14:paraId="23D1C6C8" w14:textId="77777777" w:rsidR="00926153" w:rsidRDefault="00566AA0" w:rsidP="0049139D">
      <w:pPr>
        <w:pStyle w:val="Alineazaodstavkom"/>
        <w:numPr>
          <w:ilvl w:val="0"/>
          <w:numId w:val="29"/>
        </w:numPr>
        <w:spacing w:after="240"/>
        <w:jc w:val="left"/>
        <w:rPr>
          <w:szCs w:val="20"/>
        </w:rPr>
      </w:pPr>
      <w:r w:rsidRPr="00B54177">
        <w:rPr>
          <w:szCs w:val="20"/>
        </w:rPr>
        <w:t xml:space="preserve">je bilo obvestilo o javnem naročilu za izdelavo PZI poslano v objavo </w:t>
      </w:r>
      <w:r w:rsidR="00D67CD7" w:rsidRPr="00B54177">
        <w:rPr>
          <w:szCs w:val="20"/>
        </w:rPr>
        <w:t xml:space="preserve">pred </w:t>
      </w:r>
      <w:r w:rsidR="00D67CD7">
        <w:rPr>
          <w:szCs w:val="20"/>
        </w:rPr>
        <w:t>uveljavitvijo tega pravilnika</w:t>
      </w:r>
      <w:r w:rsidRPr="00B54177">
        <w:rPr>
          <w:szCs w:val="20"/>
        </w:rPr>
        <w:t>, če se PZI oddaja v postopku javnega naročanja</w:t>
      </w:r>
      <w:r w:rsidR="00B22B05">
        <w:rPr>
          <w:szCs w:val="20"/>
        </w:rPr>
        <w:t>;</w:t>
      </w:r>
    </w:p>
    <w:p w14:paraId="41C3BAA7" w14:textId="77777777" w:rsidR="00566AA0" w:rsidRPr="00B54177" w:rsidRDefault="00566AA0" w:rsidP="0049139D">
      <w:pPr>
        <w:pStyle w:val="Alineazaodstavkom"/>
        <w:numPr>
          <w:ilvl w:val="0"/>
          <w:numId w:val="29"/>
        </w:numPr>
        <w:spacing w:after="240"/>
        <w:jc w:val="left"/>
        <w:rPr>
          <w:szCs w:val="20"/>
        </w:rPr>
      </w:pPr>
      <w:r w:rsidRPr="00B54177">
        <w:rPr>
          <w:szCs w:val="20"/>
        </w:rPr>
        <w:t xml:space="preserve">je naročnik poslal povabilo k potrditvi interesa ali povabilo k oddaji ponudbe za izdelavo PZI v postopku javnega naročanja </w:t>
      </w:r>
      <w:r w:rsidR="00D67CD7" w:rsidRPr="00B54177">
        <w:rPr>
          <w:szCs w:val="20"/>
        </w:rPr>
        <w:t xml:space="preserve">pred </w:t>
      </w:r>
      <w:r w:rsidR="00D67CD7">
        <w:rPr>
          <w:szCs w:val="20"/>
        </w:rPr>
        <w:t>uveljavitvijo tega pravilnika</w:t>
      </w:r>
      <w:r w:rsidRPr="00B54177">
        <w:rPr>
          <w:szCs w:val="20"/>
        </w:rPr>
        <w:t>, če obvestilo o javnem naročilu v postopku javnega naročanja ni predvideno, ali</w:t>
      </w:r>
    </w:p>
    <w:p w14:paraId="0CDC63E6" w14:textId="77777777" w:rsidR="00566AA0" w:rsidRPr="00B54177" w:rsidRDefault="00566AA0" w:rsidP="0049139D">
      <w:pPr>
        <w:pStyle w:val="Alineazaodstavkom"/>
        <w:numPr>
          <w:ilvl w:val="0"/>
          <w:numId w:val="29"/>
        </w:numPr>
        <w:spacing w:after="240"/>
        <w:jc w:val="left"/>
        <w:rPr>
          <w:szCs w:val="20"/>
        </w:rPr>
      </w:pPr>
      <w:r w:rsidRPr="00B54177">
        <w:rPr>
          <w:szCs w:val="20"/>
        </w:rPr>
        <w:t xml:space="preserve">je bilo povabilo oziroma poziv k oddaji ponudbe v postopku javnega naročanja poslano </w:t>
      </w:r>
      <w:r w:rsidR="00D67CD7" w:rsidRPr="00B54177">
        <w:rPr>
          <w:szCs w:val="20"/>
        </w:rPr>
        <w:t xml:space="preserve">pred </w:t>
      </w:r>
      <w:r w:rsidR="00D67CD7">
        <w:rPr>
          <w:szCs w:val="20"/>
        </w:rPr>
        <w:t>uveljavitvijo tega pravilnika</w:t>
      </w:r>
      <w:r w:rsidRPr="00B54177">
        <w:rPr>
          <w:szCs w:val="20"/>
        </w:rPr>
        <w:t>, če se PZI oddaja kot evidenčno naročilo.</w:t>
      </w:r>
    </w:p>
    <w:p w14:paraId="7DF1301D" w14:textId="77777777" w:rsidR="007761D4" w:rsidRPr="007761D4" w:rsidRDefault="00566AA0" w:rsidP="007761D4">
      <w:pPr>
        <w:pStyle w:val="Alineazaodstavkom"/>
        <w:spacing w:after="240"/>
        <w:jc w:val="left"/>
        <w:rPr>
          <w:szCs w:val="20"/>
        </w:rPr>
      </w:pPr>
      <w:r w:rsidRPr="00B54177">
        <w:rPr>
          <w:szCs w:val="20"/>
        </w:rPr>
        <w:t>(</w:t>
      </w:r>
      <w:r w:rsidR="00CF0043">
        <w:rPr>
          <w:szCs w:val="20"/>
        </w:rPr>
        <w:t>5</w:t>
      </w:r>
      <w:r w:rsidRPr="00B54177">
        <w:rPr>
          <w:szCs w:val="20"/>
        </w:rPr>
        <w:t xml:space="preserve">) </w:t>
      </w:r>
      <w:r w:rsidR="006C2EC4">
        <w:rPr>
          <w:szCs w:val="20"/>
        </w:rPr>
        <w:t>K z</w:t>
      </w:r>
      <w:r w:rsidRPr="00B54177">
        <w:rPr>
          <w:szCs w:val="20"/>
        </w:rPr>
        <w:t xml:space="preserve">ahtevi za izdajo uporabnega dovoljenja se do </w:t>
      </w:r>
      <w:r w:rsidR="003B0AF5" w:rsidRPr="00B54177">
        <w:t>1.</w:t>
      </w:r>
      <w:r w:rsidR="003B0AF5">
        <w:t> </w:t>
      </w:r>
      <w:r w:rsidR="003B0AF5" w:rsidRPr="00B54177">
        <w:t>j</w:t>
      </w:r>
      <w:r w:rsidR="003B0AF5">
        <w:t>anuarja</w:t>
      </w:r>
      <w:r w:rsidR="003B0AF5" w:rsidRPr="00B54177">
        <w:t xml:space="preserve"> 202</w:t>
      </w:r>
      <w:r w:rsidR="003B0AF5">
        <w:t>5</w:t>
      </w:r>
      <w:r w:rsidR="003B0AF5" w:rsidRPr="00B54177">
        <w:t xml:space="preserve"> </w:t>
      </w:r>
      <w:r w:rsidRPr="00B54177">
        <w:rPr>
          <w:szCs w:val="20"/>
        </w:rPr>
        <w:t>lahko priložita projekt izvedenih del (PID) in dokazilo o zanesljivosti objekta (DZO)</w:t>
      </w:r>
      <w:r w:rsidR="006C2EC4">
        <w:rPr>
          <w:szCs w:val="20"/>
        </w:rPr>
        <w:t>,</w:t>
      </w:r>
      <w:r w:rsidRPr="00B54177">
        <w:rPr>
          <w:szCs w:val="20"/>
        </w:rPr>
        <w:t xml:space="preserve"> izdelana v skladu s </w:t>
      </w:r>
      <w:r w:rsidR="00F83310" w:rsidRPr="00B54177">
        <w:t>Pravilnikom o podrobnejši vsebini dokumentacije in obrazcih, povezanih z graditvijo objektov (Uradni list RS, št.</w:t>
      </w:r>
      <w:r w:rsidR="00F83310">
        <w:t> </w:t>
      </w:r>
      <w:r w:rsidR="00F83310" w:rsidRPr="00B54177">
        <w:t xml:space="preserve">36/18, 51/18 – </w:t>
      </w:r>
      <w:proofErr w:type="spellStart"/>
      <w:r w:rsidR="00F83310" w:rsidRPr="00B54177">
        <w:t>popr</w:t>
      </w:r>
      <w:proofErr w:type="spellEnd"/>
      <w:r w:rsidR="00F83310" w:rsidRPr="00B54177">
        <w:t>., 197/20 in 199/21 – GZ</w:t>
      </w:r>
      <w:r w:rsidR="00F83310">
        <w:t>-1)</w:t>
      </w:r>
      <w:r w:rsidRPr="00B54177">
        <w:rPr>
          <w:szCs w:val="20"/>
        </w:rPr>
        <w:t>, če</w:t>
      </w:r>
      <w:r w:rsidR="00565159" w:rsidRPr="00B54177">
        <w:rPr>
          <w:szCs w:val="20"/>
        </w:rPr>
        <w:t xml:space="preserve"> </w:t>
      </w:r>
      <w:r w:rsidR="00D356A9" w:rsidRPr="00B54177">
        <w:rPr>
          <w:szCs w:val="20"/>
        </w:rPr>
        <w:t xml:space="preserve">je bila prijava začetka gradnje </w:t>
      </w:r>
      <w:r w:rsidR="006C2EC4">
        <w:rPr>
          <w:szCs w:val="20"/>
        </w:rPr>
        <w:t>predložena</w:t>
      </w:r>
      <w:r w:rsidR="006C2EC4" w:rsidRPr="00B54177">
        <w:rPr>
          <w:szCs w:val="20"/>
        </w:rPr>
        <w:t xml:space="preserve"> </w:t>
      </w:r>
      <w:r w:rsidR="00D67CD7" w:rsidRPr="00B54177">
        <w:rPr>
          <w:szCs w:val="20"/>
        </w:rPr>
        <w:t xml:space="preserve">pred </w:t>
      </w:r>
      <w:r w:rsidR="00D67CD7">
        <w:rPr>
          <w:szCs w:val="20"/>
        </w:rPr>
        <w:t>uveljavitvijo tega pravilnika</w:t>
      </w:r>
      <w:r w:rsidR="007761D4">
        <w:rPr>
          <w:szCs w:val="20"/>
        </w:rPr>
        <w:t xml:space="preserve"> in </w:t>
      </w:r>
      <w:r w:rsidR="007761D4" w:rsidRPr="007761D4">
        <w:t xml:space="preserve">so zahtevi za izdajo </w:t>
      </w:r>
      <w:r w:rsidR="007761D4">
        <w:t>uporabnega</w:t>
      </w:r>
      <w:r w:rsidR="007761D4" w:rsidRPr="007761D4">
        <w:t xml:space="preserve"> dovoljenja priloženi tudi </w:t>
      </w:r>
      <w:r w:rsidR="007761D4" w:rsidRPr="007761D4">
        <w:rPr>
          <w:szCs w:val="20"/>
        </w:rPr>
        <w:t>podatki o zemljiščih za gradnjo, ki se navedejo na obrazcu iz Priloge 4C tega pravilnika.</w:t>
      </w:r>
    </w:p>
    <w:p w14:paraId="28CFC644" w14:textId="77777777" w:rsidR="00941F98" w:rsidRPr="00B54177" w:rsidRDefault="00932ECF" w:rsidP="007761D4">
      <w:pPr>
        <w:spacing w:after="240"/>
        <w:jc w:val="left"/>
      </w:pPr>
      <w:r w:rsidRPr="00B54177">
        <w:t>(</w:t>
      </w:r>
      <w:r w:rsidR="00CF0043">
        <w:t>6</w:t>
      </w:r>
      <w:r w:rsidRPr="00B54177">
        <w:t xml:space="preserve">) </w:t>
      </w:r>
      <w:r w:rsidR="006C2EC4">
        <w:t>K z</w:t>
      </w:r>
      <w:r w:rsidR="00566AA0" w:rsidRPr="00B54177">
        <w:t xml:space="preserve">ahtevi za izdajo odločbe o legalizaciji se lahko do </w:t>
      </w:r>
      <w:r w:rsidR="003B0AF5" w:rsidRPr="00B54177">
        <w:t>1.</w:t>
      </w:r>
      <w:r w:rsidR="003B0AF5">
        <w:t> </w:t>
      </w:r>
      <w:r w:rsidR="003B0AF5" w:rsidRPr="00B54177">
        <w:t>j</w:t>
      </w:r>
      <w:r w:rsidR="003B0AF5">
        <w:t>anuarja</w:t>
      </w:r>
      <w:r w:rsidR="003B0AF5" w:rsidRPr="00B54177">
        <w:t xml:space="preserve"> 202</w:t>
      </w:r>
      <w:r w:rsidR="003B0AF5">
        <w:t>5</w:t>
      </w:r>
      <w:r w:rsidR="003B0AF5" w:rsidRPr="00B54177">
        <w:t xml:space="preserve"> </w:t>
      </w:r>
      <w:r w:rsidR="00566AA0" w:rsidRPr="00B54177">
        <w:t>prilaga d</w:t>
      </w:r>
      <w:r w:rsidRPr="00B54177">
        <w:t>okumentacija</w:t>
      </w:r>
      <w:r w:rsidR="00804769" w:rsidRPr="00B54177">
        <w:t xml:space="preserve"> </w:t>
      </w:r>
      <w:r w:rsidR="00487E47" w:rsidRPr="00B54177">
        <w:t>za</w:t>
      </w:r>
      <w:r w:rsidRPr="00B54177">
        <w:t xml:space="preserve"> legalizacijo</w:t>
      </w:r>
      <w:r w:rsidR="006C2EC4">
        <w:t>,</w:t>
      </w:r>
      <w:r w:rsidRPr="00B54177">
        <w:t xml:space="preserve"> izdelana v skladu z Gradbenim zakonom (Uradni list RS, št.</w:t>
      </w:r>
      <w:r w:rsidR="006C2EC4">
        <w:t> </w:t>
      </w:r>
      <w:r w:rsidRPr="00B54177">
        <w:t xml:space="preserve">61/17, 72/17 – </w:t>
      </w:r>
      <w:proofErr w:type="spellStart"/>
      <w:r w:rsidRPr="00B54177">
        <w:t>popr</w:t>
      </w:r>
      <w:proofErr w:type="spellEnd"/>
      <w:r w:rsidRPr="00B54177">
        <w:t>., 65/20, 15/21 – ZDUOP in 199/21 – GZ-1</w:t>
      </w:r>
      <w:r w:rsidR="002F1162" w:rsidRPr="002F1162">
        <w:t xml:space="preserve">; </w:t>
      </w:r>
      <w:r w:rsidR="0056201B" w:rsidRPr="002F1162">
        <w:t>v nadaljevanju</w:t>
      </w:r>
      <w:r w:rsidR="006C2EC4">
        <w:t>:</w:t>
      </w:r>
      <w:r w:rsidR="0056201B">
        <w:t xml:space="preserve"> GZ</w:t>
      </w:r>
      <w:r w:rsidRPr="00B54177">
        <w:t>)</w:t>
      </w:r>
      <w:r w:rsidR="00566AA0" w:rsidRPr="00B54177">
        <w:t>.</w:t>
      </w:r>
    </w:p>
    <w:p w14:paraId="45F5F0C0" w14:textId="77777777" w:rsidR="001646E9" w:rsidRDefault="001646E9" w:rsidP="00487E47">
      <w:pPr>
        <w:spacing w:after="240"/>
        <w:jc w:val="left"/>
      </w:pPr>
      <w:r w:rsidRPr="00B54177">
        <w:t>(</w:t>
      </w:r>
      <w:r w:rsidR="00CF0043">
        <w:t>7</w:t>
      </w:r>
      <w:r w:rsidRPr="00B54177">
        <w:t>)</w:t>
      </w:r>
      <w:r>
        <w:t xml:space="preserve"> Če se v prehodnem obdobju predloži dokumentacija v skladu z določbami </w:t>
      </w:r>
      <w:r w:rsidR="00383D15">
        <w:t>drugega do šestega</w:t>
      </w:r>
      <w:r>
        <w:t xml:space="preserve"> odstavka tega člena</w:t>
      </w:r>
      <w:r w:rsidR="00205D1F">
        <w:t>,</w:t>
      </w:r>
      <w:r>
        <w:t xml:space="preserve"> se </w:t>
      </w:r>
      <w:r w:rsidR="00BF40A4">
        <w:t>izjave</w:t>
      </w:r>
      <w:r>
        <w:t xml:space="preserve"> vodj</w:t>
      </w:r>
      <w:r w:rsidR="00BF40A4">
        <w:t xml:space="preserve">e projekta in vodje del po določbah </w:t>
      </w:r>
      <w:r w:rsidR="0056201B">
        <w:t>GZ</w:t>
      </w:r>
      <w:r w:rsidR="00BF40A4">
        <w:t xml:space="preserve"> štejejo za izjave vodje projektiranja </w:t>
      </w:r>
      <w:r w:rsidR="006C2EC4">
        <w:t xml:space="preserve">ter </w:t>
      </w:r>
      <w:r w:rsidR="00BF40A4">
        <w:t xml:space="preserve">vodje gradnje po določbah </w:t>
      </w:r>
      <w:r w:rsidR="00321E42">
        <w:t>GZ-1</w:t>
      </w:r>
      <w:r w:rsidR="00BF40A4">
        <w:t>.</w:t>
      </w:r>
    </w:p>
    <w:p w14:paraId="0721CB9F" w14:textId="77777777" w:rsidR="00936DA1" w:rsidRPr="00B54177" w:rsidRDefault="002A7A99" w:rsidP="00487E47">
      <w:pPr>
        <w:spacing w:after="240"/>
        <w:jc w:val="left"/>
      </w:pPr>
      <w:r w:rsidRPr="00B54177">
        <w:t>(</w:t>
      </w:r>
      <w:r w:rsidR="00CF0043">
        <w:t>8</w:t>
      </w:r>
      <w:r w:rsidRPr="00B54177">
        <w:t>)</w:t>
      </w:r>
      <w:r w:rsidR="002036FF" w:rsidRPr="00B54177">
        <w:t xml:space="preserve"> </w:t>
      </w:r>
      <w:r w:rsidR="00487E47" w:rsidRPr="00B54177">
        <w:t>Do</w:t>
      </w:r>
      <w:r w:rsidR="002036FF" w:rsidRPr="00B54177">
        <w:t xml:space="preserve"> </w:t>
      </w:r>
      <w:r w:rsidR="00487E47" w:rsidRPr="00B54177">
        <w:t>1.</w:t>
      </w:r>
      <w:r w:rsidR="006C2EC4">
        <w:t> </w:t>
      </w:r>
      <w:r w:rsidR="008424BD">
        <w:t>j</w:t>
      </w:r>
      <w:r w:rsidR="00487E47" w:rsidRPr="00B54177">
        <w:t>anuarja</w:t>
      </w:r>
      <w:r w:rsidR="002036FF" w:rsidRPr="00B54177">
        <w:t xml:space="preserve"> </w:t>
      </w:r>
      <w:r w:rsidR="00487E47" w:rsidRPr="00B54177">
        <w:t>202</w:t>
      </w:r>
      <w:r w:rsidR="00932ECF" w:rsidRPr="00B54177">
        <w:t>4</w:t>
      </w:r>
      <w:r w:rsidR="002036FF" w:rsidRPr="00B54177">
        <w:t xml:space="preserve"> </w:t>
      </w:r>
      <w:r w:rsidR="00487E47" w:rsidRPr="00B54177">
        <w:t>se</w:t>
      </w:r>
      <w:r w:rsidR="007A5514" w:rsidRPr="00B54177">
        <w:t xml:space="preserve"> </w:t>
      </w:r>
      <w:r w:rsidR="00CE6ED9" w:rsidRPr="00B54177">
        <w:t>zahtevam</w:t>
      </w:r>
      <w:r w:rsidR="00F427B1">
        <w:t>,</w:t>
      </w:r>
      <w:r w:rsidR="00AE78AC" w:rsidRPr="00B54177">
        <w:t xml:space="preserve"> prijavam</w:t>
      </w:r>
      <w:r w:rsidR="00F427B1">
        <w:t xml:space="preserve"> in dopolnitvam</w:t>
      </w:r>
      <w:r w:rsidR="00AE78AC" w:rsidRPr="00B54177">
        <w:t xml:space="preserve"> </w:t>
      </w:r>
      <w:r w:rsidR="003001CF" w:rsidRPr="00B54177">
        <w:t xml:space="preserve">iz tega pravilnika </w:t>
      </w:r>
      <w:r w:rsidR="00CE6ED9" w:rsidRPr="00B54177">
        <w:t>priloži</w:t>
      </w:r>
      <w:r w:rsidR="00AE78AC" w:rsidRPr="00B54177">
        <w:t>jo</w:t>
      </w:r>
      <w:r w:rsidR="00487E47" w:rsidRPr="00B54177">
        <w:t>:</w:t>
      </w:r>
    </w:p>
    <w:p w14:paraId="368D4C62" w14:textId="77777777" w:rsidR="00926153" w:rsidRDefault="00F427B1" w:rsidP="003B437F">
      <w:pPr>
        <w:pStyle w:val="Alineazaodstavkom"/>
        <w:numPr>
          <w:ilvl w:val="0"/>
          <w:numId w:val="19"/>
        </w:numPr>
        <w:spacing w:after="240"/>
        <w:jc w:val="left"/>
        <w:rPr>
          <w:szCs w:val="20"/>
        </w:rPr>
      </w:pPr>
      <w:r>
        <w:rPr>
          <w:szCs w:val="20"/>
        </w:rPr>
        <w:t>DPP</w:t>
      </w:r>
      <w:r w:rsidR="00932ECF" w:rsidRPr="00B54177">
        <w:rPr>
          <w:szCs w:val="20"/>
        </w:rPr>
        <w:t xml:space="preserve"> </w:t>
      </w:r>
      <w:r w:rsidR="003B437F" w:rsidRPr="00B54177">
        <w:rPr>
          <w:szCs w:val="20"/>
        </w:rPr>
        <w:t>v</w:t>
      </w:r>
      <w:r w:rsidR="002036FF" w:rsidRPr="00B54177">
        <w:rPr>
          <w:szCs w:val="20"/>
        </w:rPr>
        <w:t xml:space="preserve"> </w:t>
      </w:r>
      <w:r w:rsidR="00936DA1" w:rsidRPr="00B54177">
        <w:rPr>
          <w:szCs w:val="20"/>
        </w:rPr>
        <w:t>elektronsk</w:t>
      </w:r>
      <w:r w:rsidR="003B437F" w:rsidRPr="00B54177">
        <w:rPr>
          <w:szCs w:val="20"/>
        </w:rPr>
        <w:t>i obliki</w:t>
      </w:r>
      <w:r w:rsidR="00B22B05">
        <w:rPr>
          <w:szCs w:val="20"/>
        </w:rPr>
        <w:t>;</w:t>
      </w:r>
    </w:p>
    <w:p w14:paraId="65B8193A" w14:textId="77777777" w:rsidR="00926153" w:rsidRDefault="00F427B1" w:rsidP="003B437F">
      <w:pPr>
        <w:pStyle w:val="Alineazaodstavkom"/>
        <w:numPr>
          <w:ilvl w:val="0"/>
          <w:numId w:val="19"/>
        </w:numPr>
        <w:spacing w:after="240"/>
        <w:jc w:val="left"/>
        <w:rPr>
          <w:szCs w:val="20"/>
        </w:rPr>
      </w:pPr>
      <w:r>
        <w:rPr>
          <w:szCs w:val="20"/>
        </w:rPr>
        <w:t>DGD, DNZO, DSN ali DL v postopku pridobivanja mnenj</w:t>
      </w:r>
      <w:r w:rsidR="003B437F" w:rsidRPr="00B54177">
        <w:rPr>
          <w:szCs w:val="20"/>
        </w:rPr>
        <w:t xml:space="preserve"> v elektronski obliki</w:t>
      </w:r>
      <w:r w:rsidR="00B22B05">
        <w:rPr>
          <w:szCs w:val="20"/>
        </w:rPr>
        <w:t>;</w:t>
      </w:r>
    </w:p>
    <w:p w14:paraId="62ACA6CD" w14:textId="77777777" w:rsidR="00926153" w:rsidRDefault="00F427B1" w:rsidP="003B437F">
      <w:pPr>
        <w:pStyle w:val="Alineazaodstavkom"/>
        <w:numPr>
          <w:ilvl w:val="0"/>
          <w:numId w:val="19"/>
        </w:numPr>
        <w:spacing w:after="240"/>
        <w:jc w:val="left"/>
        <w:rPr>
          <w:szCs w:val="20"/>
        </w:rPr>
      </w:pPr>
      <w:r>
        <w:rPr>
          <w:szCs w:val="20"/>
        </w:rPr>
        <w:t>DGD, DNZO, DSN ali DL v postopku pridobivanja gradbenega dovoljenja</w:t>
      </w:r>
      <w:r w:rsidR="003B437F" w:rsidRPr="00B54177">
        <w:rPr>
          <w:szCs w:val="20"/>
        </w:rPr>
        <w:t xml:space="preserve"> v pisni obliki v enem izvodu in v elektronski obliki</w:t>
      </w:r>
      <w:r w:rsidR="00B22B05">
        <w:rPr>
          <w:szCs w:val="20"/>
        </w:rPr>
        <w:t>;</w:t>
      </w:r>
    </w:p>
    <w:p w14:paraId="1487F36C" w14:textId="77777777" w:rsidR="00926153" w:rsidRDefault="00F427B1" w:rsidP="00A74DFF">
      <w:pPr>
        <w:pStyle w:val="Alineazaodstavkom"/>
        <w:numPr>
          <w:ilvl w:val="0"/>
          <w:numId w:val="19"/>
        </w:numPr>
        <w:spacing w:after="240"/>
        <w:jc w:val="left"/>
        <w:rPr>
          <w:szCs w:val="20"/>
        </w:rPr>
      </w:pPr>
      <w:r>
        <w:rPr>
          <w:szCs w:val="20"/>
        </w:rPr>
        <w:t>PZI</w:t>
      </w:r>
      <w:r w:rsidR="00CE6ED9" w:rsidRPr="00B54177">
        <w:rPr>
          <w:szCs w:val="20"/>
        </w:rPr>
        <w:t xml:space="preserve"> </w:t>
      </w:r>
      <w:r>
        <w:rPr>
          <w:szCs w:val="20"/>
        </w:rPr>
        <w:t xml:space="preserve">ali PZO </w:t>
      </w:r>
      <w:r w:rsidR="003B437F" w:rsidRPr="00B54177">
        <w:rPr>
          <w:szCs w:val="20"/>
        </w:rPr>
        <w:t>v elektronski obliki</w:t>
      </w:r>
      <w:r w:rsidR="00B22B05">
        <w:rPr>
          <w:szCs w:val="20"/>
        </w:rPr>
        <w:t>;</w:t>
      </w:r>
    </w:p>
    <w:p w14:paraId="3E922DC2" w14:textId="77777777" w:rsidR="00926153" w:rsidRDefault="00F427B1" w:rsidP="00A74DFF">
      <w:pPr>
        <w:pStyle w:val="Alineazaodstavkom"/>
        <w:numPr>
          <w:ilvl w:val="0"/>
          <w:numId w:val="19"/>
        </w:numPr>
        <w:spacing w:after="240"/>
        <w:jc w:val="left"/>
        <w:rPr>
          <w:szCs w:val="20"/>
        </w:rPr>
      </w:pPr>
      <w:r>
        <w:rPr>
          <w:szCs w:val="20"/>
        </w:rPr>
        <w:t>PID</w:t>
      </w:r>
      <w:r w:rsidR="00CE6ED9" w:rsidRPr="00B54177">
        <w:rPr>
          <w:szCs w:val="20"/>
        </w:rPr>
        <w:t xml:space="preserve"> </w:t>
      </w:r>
      <w:r w:rsidR="003B437F" w:rsidRPr="00B54177">
        <w:rPr>
          <w:szCs w:val="20"/>
        </w:rPr>
        <w:t>v elektronski obliki</w:t>
      </w:r>
      <w:r w:rsidR="00F83310">
        <w:rPr>
          <w:szCs w:val="20"/>
        </w:rPr>
        <w:t xml:space="preserve"> in</w:t>
      </w:r>
    </w:p>
    <w:p w14:paraId="08F235CF" w14:textId="77777777" w:rsidR="00666D48" w:rsidRPr="00B54177" w:rsidRDefault="00F427B1" w:rsidP="00A74DFF">
      <w:pPr>
        <w:pStyle w:val="Alineazaodstavkom"/>
        <w:numPr>
          <w:ilvl w:val="0"/>
          <w:numId w:val="19"/>
        </w:numPr>
        <w:spacing w:after="240"/>
        <w:jc w:val="left"/>
        <w:rPr>
          <w:szCs w:val="20"/>
        </w:rPr>
      </w:pPr>
      <w:r>
        <w:rPr>
          <w:szCs w:val="20"/>
        </w:rPr>
        <w:t>DZO</w:t>
      </w:r>
      <w:r w:rsidR="00CE6ED9" w:rsidRPr="00B54177">
        <w:rPr>
          <w:szCs w:val="20"/>
        </w:rPr>
        <w:t xml:space="preserve"> </w:t>
      </w:r>
      <w:r w:rsidR="003B437F" w:rsidRPr="00B54177">
        <w:rPr>
          <w:szCs w:val="20"/>
        </w:rPr>
        <w:t>v elektronski obliki</w:t>
      </w:r>
      <w:r w:rsidR="00CE6ED9" w:rsidRPr="00B54177">
        <w:rPr>
          <w:szCs w:val="20"/>
        </w:rPr>
        <w:t>.</w:t>
      </w:r>
    </w:p>
    <w:p w14:paraId="4F0700DE" w14:textId="77777777" w:rsidR="00043C45" w:rsidRPr="00B54177" w:rsidRDefault="000B33C8" w:rsidP="00043C45">
      <w:pPr>
        <w:pStyle w:val="Style9"/>
        <w:tabs>
          <w:tab w:val="left" w:pos="350"/>
        </w:tabs>
        <w:spacing w:after="240" w:line="260" w:lineRule="exact"/>
        <w:jc w:val="left"/>
        <w:rPr>
          <w:rStyle w:val="FontStyle32"/>
          <w:sz w:val="20"/>
          <w:szCs w:val="20"/>
        </w:rPr>
      </w:pPr>
      <w:r w:rsidRPr="00B54177">
        <w:rPr>
          <w:rStyle w:val="FontStyle32"/>
          <w:sz w:val="20"/>
          <w:szCs w:val="20"/>
        </w:rPr>
        <w:t>(</w:t>
      </w:r>
      <w:r w:rsidR="00CF0043">
        <w:rPr>
          <w:rStyle w:val="FontStyle32"/>
          <w:sz w:val="20"/>
          <w:szCs w:val="20"/>
        </w:rPr>
        <w:t>9</w:t>
      </w:r>
      <w:r w:rsidRPr="00B54177">
        <w:rPr>
          <w:rStyle w:val="FontStyle32"/>
          <w:sz w:val="20"/>
          <w:szCs w:val="20"/>
        </w:rPr>
        <w:t xml:space="preserve">) Projektna </w:t>
      </w:r>
      <w:r w:rsidR="000C1F58" w:rsidRPr="00B54177">
        <w:rPr>
          <w:rStyle w:val="FontStyle32"/>
          <w:sz w:val="20"/>
          <w:szCs w:val="20"/>
        </w:rPr>
        <w:t xml:space="preserve">in druga </w:t>
      </w:r>
      <w:r w:rsidRPr="00B54177">
        <w:rPr>
          <w:rStyle w:val="FontStyle32"/>
          <w:sz w:val="20"/>
          <w:szCs w:val="20"/>
        </w:rPr>
        <w:t xml:space="preserve">dokumentacija, ki se </w:t>
      </w:r>
      <w:r w:rsidR="000C1F58" w:rsidRPr="00B54177">
        <w:rPr>
          <w:rStyle w:val="FontStyle32"/>
          <w:sz w:val="20"/>
          <w:szCs w:val="20"/>
        </w:rPr>
        <w:t xml:space="preserve">zahtevam in prijavam priloži </w:t>
      </w:r>
      <w:r w:rsidRPr="00B54177">
        <w:rPr>
          <w:rStyle w:val="FontStyle32"/>
          <w:sz w:val="20"/>
          <w:szCs w:val="20"/>
        </w:rPr>
        <w:t xml:space="preserve">do </w:t>
      </w:r>
      <w:r w:rsidR="00CE6ED9" w:rsidRPr="00B54177">
        <w:rPr>
          <w:rStyle w:val="FontStyle32"/>
          <w:sz w:val="20"/>
          <w:szCs w:val="20"/>
        </w:rPr>
        <w:t>1.</w:t>
      </w:r>
      <w:r w:rsidR="006C2EC4">
        <w:rPr>
          <w:rStyle w:val="FontStyle32"/>
          <w:sz w:val="20"/>
          <w:szCs w:val="20"/>
        </w:rPr>
        <w:t> </w:t>
      </w:r>
      <w:r w:rsidR="00CE6ED9" w:rsidRPr="00B54177">
        <w:rPr>
          <w:rStyle w:val="FontStyle32"/>
          <w:sz w:val="20"/>
          <w:szCs w:val="20"/>
        </w:rPr>
        <w:t>januarja 202</w:t>
      </w:r>
      <w:r w:rsidR="002F15BB" w:rsidRPr="00B54177">
        <w:rPr>
          <w:rStyle w:val="FontStyle32"/>
          <w:sz w:val="20"/>
          <w:szCs w:val="20"/>
        </w:rPr>
        <w:t>4</w:t>
      </w:r>
      <w:r w:rsidRPr="00B54177">
        <w:rPr>
          <w:rStyle w:val="FontStyle32"/>
          <w:sz w:val="20"/>
          <w:szCs w:val="20"/>
        </w:rPr>
        <w:t xml:space="preserve"> v pisni obliki</w:t>
      </w:r>
      <w:r w:rsidR="00A55353" w:rsidRPr="00B54177">
        <w:rPr>
          <w:rStyle w:val="FontStyle32"/>
          <w:sz w:val="20"/>
          <w:szCs w:val="20"/>
        </w:rPr>
        <w:t>,</w:t>
      </w:r>
      <w:r w:rsidRPr="00B54177">
        <w:rPr>
          <w:rStyle w:val="FontStyle32"/>
          <w:sz w:val="20"/>
          <w:szCs w:val="20"/>
        </w:rPr>
        <w:t xml:space="preserve"> se </w:t>
      </w:r>
      <w:r w:rsidR="00A55353" w:rsidRPr="00B54177">
        <w:rPr>
          <w:rStyle w:val="FontStyle32"/>
          <w:sz w:val="20"/>
          <w:szCs w:val="20"/>
        </w:rPr>
        <w:t>izdela na obstojnem, svetlobno odpornem papirju velikosti formata A4, kjer so grafične vsebine</w:t>
      </w:r>
      <w:r w:rsidR="003A4EDB" w:rsidRPr="00B54177">
        <w:rPr>
          <w:rStyle w:val="FontStyle32"/>
          <w:sz w:val="20"/>
          <w:szCs w:val="20"/>
        </w:rPr>
        <w:t>,</w:t>
      </w:r>
      <w:r w:rsidR="00A55353" w:rsidRPr="00B54177">
        <w:rPr>
          <w:rStyle w:val="FontStyle32"/>
          <w:sz w:val="20"/>
          <w:szCs w:val="20"/>
        </w:rPr>
        <w:t xml:space="preserve"> večje od formata A4, zložene na ta format</w:t>
      </w:r>
      <w:r w:rsidR="006C2EC4">
        <w:rPr>
          <w:rStyle w:val="FontStyle32"/>
          <w:sz w:val="20"/>
          <w:szCs w:val="20"/>
        </w:rPr>
        <w:t>,</w:t>
      </w:r>
      <w:r w:rsidR="00A55353" w:rsidRPr="00B54177">
        <w:rPr>
          <w:rStyle w:val="FontStyle32"/>
          <w:sz w:val="20"/>
          <w:szCs w:val="20"/>
        </w:rPr>
        <w:t xml:space="preserve"> </w:t>
      </w:r>
      <w:r w:rsidRPr="00B54177">
        <w:rPr>
          <w:rStyle w:val="FontStyle32"/>
          <w:sz w:val="20"/>
          <w:szCs w:val="20"/>
        </w:rPr>
        <w:t>zve</w:t>
      </w:r>
      <w:r w:rsidR="00A74DFF" w:rsidRPr="00B54177">
        <w:rPr>
          <w:rStyle w:val="FontStyle32"/>
          <w:sz w:val="20"/>
          <w:szCs w:val="20"/>
        </w:rPr>
        <w:t>zan</w:t>
      </w:r>
      <w:r w:rsidR="008E0F37" w:rsidRPr="00B54177">
        <w:rPr>
          <w:rStyle w:val="FontStyle32"/>
          <w:sz w:val="20"/>
          <w:szCs w:val="20"/>
        </w:rPr>
        <w:t>a</w:t>
      </w:r>
      <w:r w:rsidR="009D3445" w:rsidRPr="00B54177">
        <w:rPr>
          <w:rStyle w:val="FontStyle32"/>
          <w:sz w:val="20"/>
          <w:szCs w:val="20"/>
        </w:rPr>
        <w:t xml:space="preserve"> z eno od možnih oblik vezave, ki omogočajo neokrnjenost projektne in druge dokumentacije</w:t>
      </w:r>
      <w:r w:rsidR="003E483B">
        <w:rPr>
          <w:rStyle w:val="FontStyle32"/>
          <w:sz w:val="20"/>
          <w:szCs w:val="20"/>
        </w:rPr>
        <w:t xml:space="preserve"> in opremljena s podpisom in žigom vodje projektiranja.</w:t>
      </w:r>
    </w:p>
    <w:p w14:paraId="5AB9271A" w14:textId="77777777" w:rsidR="001C4C6C" w:rsidRDefault="001C4C6C" w:rsidP="001C4C6C">
      <w:pPr>
        <w:pStyle w:val="Alineazaodstavkom"/>
        <w:spacing w:after="240"/>
        <w:jc w:val="left"/>
        <w:rPr>
          <w:szCs w:val="20"/>
        </w:rPr>
      </w:pPr>
    </w:p>
    <w:p w14:paraId="0C1E0437" w14:textId="77777777" w:rsidR="0089496D" w:rsidRPr="00B54177" w:rsidRDefault="0089496D" w:rsidP="0089496D">
      <w:pPr>
        <w:pStyle w:val="len"/>
        <w:numPr>
          <w:ilvl w:val="0"/>
          <w:numId w:val="17"/>
        </w:numPr>
        <w:spacing w:before="0" w:after="240"/>
        <w:ind w:left="0" w:firstLine="0"/>
        <w:rPr>
          <w:szCs w:val="20"/>
        </w:rPr>
      </w:pPr>
    </w:p>
    <w:p w14:paraId="76945771" w14:textId="77777777" w:rsidR="0089496D" w:rsidRPr="00B54177" w:rsidRDefault="0089496D" w:rsidP="0089496D">
      <w:pPr>
        <w:pStyle w:val="len"/>
        <w:spacing w:before="0" w:after="240"/>
        <w:rPr>
          <w:szCs w:val="20"/>
        </w:rPr>
      </w:pPr>
      <w:r w:rsidRPr="00B54177">
        <w:rPr>
          <w:szCs w:val="20"/>
        </w:rPr>
        <w:t>(</w:t>
      </w:r>
      <w:r>
        <w:rPr>
          <w:szCs w:val="20"/>
        </w:rPr>
        <w:t>izkazi v prehodnem obdobju</w:t>
      </w:r>
      <w:r w:rsidRPr="00B54177">
        <w:rPr>
          <w:szCs w:val="20"/>
        </w:rPr>
        <w:t>)</w:t>
      </w:r>
    </w:p>
    <w:p w14:paraId="33EB835C" w14:textId="77777777" w:rsidR="0089496D" w:rsidRDefault="0089496D" w:rsidP="001C4C6C">
      <w:pPr>
        <w:pStyle w:val="Alineazaodstavkom"/>
        <w:spacing w:after="240"/>
        <w:jc w:val="left"/>
        <w:rPr>
          <w:szCs w:val="20"/>
        </w:rPr>
      </w:pPr>
      <w:bookmarkStart w:id="47" w:name="_Hlk112842529"/>
      <w:r>
        <w:rPr>
          <w:szCs w:val="20"/>
        </w:rPr>
        <w:lastRenderedPageBreak/>
        <w:t xml:space="preserve">Do </w:t>
      </w:r>
      <w:r w:rsidRPr="0089496D">
        <w:rPr>
          <w:szCs w:val="20"/>
        </w:rPr>
        <w:t>uskladitve gradbenih in drugih predpisov</w:t>
      </w:r>
      <w:r>
        <w:rPr>
          <w:szCs w:val="20"/>
        </w:rPr>
        <w:t xml:space="preserve"> se za izkaze iz </w:t>
      </w:r>
      <w:r w:rsidR="004C01EB">
        <w:rPr>
          <w:szCs w:val="20"/>
        </w:rPr>
        <w:t>četrtega</w:t>
      </w:r>
      <w:r>
        <w:rPr>
          <w:szCs w:val="20"/>
        </w:rPr>
        <w:t xml:space="preserve"> odstavka 1</w:t>
      </w:r>
      <w:r w:rsidR="004C01EB">
        <w:rPr>
          <w:szCs w:val="20"/>
        </w:rPr>
        <w:t>1</w:t>
      </w:r>
      <w:r>
        <w:rPr>
          <w:szCs w:val="20"/>
        </w:rPr>
        <w:t>.</w:t>
      </w:r>
      <w:r w:rsidR="006C2EC4">
        <w:rPr>
          <w:szCs w:val="20"/>
        </w:rPr>
        <w:t> </w:t>
      </w:r>
      <w:r>
        <w:rPr>
          <w:szCs w:val="20"/>
        </w:rPr>
        <w:t>člena tega pravilnika štejejo:</w:t>
      </w:r>
    </w:p>
    <w:bookmarkEnd w:id="47"/>
    <w:p w14:paraId="6D1B3D41" w14:textId="77777777" w:rsidR="00926153" w:rsidRDefault="0089496D" w:rsidP="0089496D">
      <w:pPr>
        <w:pStyle w:val="Alineazaodstavkom"/>
        <w:numPr>
          <w:ilvl w:val="0"/>
          <w:numId w:val="19"/>
        </w:numPr>
        <w:spacing w:after="240"/>
        <w:jc w:val="left"/>
        <w:rPr>
          <w:szCs w:val="20"/>
        </w:rPr>
      </w:pPr>
      <w:r w:rsidRPr="00B54177">
        <w:rPr>
          <w:szCs w:val="20"/>
        </w:rPr>
        <w:t>izkaz požarne varnosti, izdelan v skladu s predpisi, ki urejajo požarno varnost</w:t>
      </w:r>
      <w:r w:rsidR="00B22B05">
        <w:rPr>
          <w:szCs w:val="20"/>
        </w:rPr>
        <w:t>;</w:t>
      </w:r>
    </w:p>
    <w:p w14:paraId="4909E8D7" w14:textId="77777777" w:rsidR="00926153" w:rsidRDefault="0089496D" w:rsidP="0089496D">
      <w:pPr>
        <w:pStyle w:val="Alineazaodstavkom"/>
        <w:numPr>
          <w:ilvl w:val="0"/>
          <w:numId w:val="19"/>
        </w:numPr>
        <w:spacing w:after="240"/>
        <w:jc w:val="left"/>
        <w:rPr>
          <w:szCs w:val="20"/>
        </w:rPr>
      </w:pPr>
      <w:r w:rsidRPr="00B54177">
        <w:rPr>
          <w:szCs w:val="20"/>
        </w:rPr>
        <w:t>izkaz energijskih lastnosti stavbe, izdelan v skladu s predpisi, ki urejajo učinkovito rabo energije v stavbah</w:t>
      </w:r>
      <w:r w:rsidR="00B22B05">
        <w:rPr>
          <w:szCs w:val="20"/>
        </w:rPr>
        <w:t>;</w:t>
      </w:r>
    </w:p>
    <w:p w14:paraId="1C364E42" w14:textId="77777777" w:rsidR="00926153" w:rsidRDefault="0089496D" w:rsidP="0089496D">
      <w:pPr>
        <w:pStyle w:val="Alineazaodstavkom"/>
        <w:numPr>
          <w:ilvl w:val="0"/>
          <w:numId w:val="19"/>
        </w:numPr>
        <w:spacing w:after="240"/>
        <w:jc w:val="left"/>
        <w:rPr>
          <w:szCs w:val="20"/>
        </w:rPr>
      </w:pPr>
      <w:r w:rsidRPr="00B54177">
        <w:rPr>
          <w:szCs w:val="20"/>
        </w:rPr>
        <w:t>izkaz zaščite pred hrupom v stavbah, izdelan v skladu s predpisi, ki urejajo zaščito pred hrupom v stavbah</w:t>
      </w:r>
      <w:r w:rsidR="00B22B05">
        <w:rPr>
          <w:szCs w:val="20"/>
        </w:rPr>
        <w:t>;</w:t>
      </w:r>
    </w:p>
    <w:p w14:paraId="6A64FEC2" w14:textId="77777777" w:rsidR="0089496D" w:rsidRPr="00B54177" w:rsidRDefault="0089496D" w:rsidP="0089496D">
      <w:pPr>
        <w:pStyle w:val="Alineazaodstavkom"/>
        <w:numPr>
          <w:ilvl w:val="0"/>
          <w:numId w:val="19"/>
        </w:numPr>
        <w:spacing w:after="240"/>
        <w:jc w:val="left"/>
        <w:rPr>
          <w:szCs w:val="20"/>
        </w:rPr>
      </w:pPr>
      <w:r w:rsidRPr="00B54177">
        <w:rPr>
          <w:szCs w:val="20"/>
        </w:rPr>
        <w:t>izkaz energijskih karakteristik prezračevanja stavbe, izdelan v skladu s predpisi, ki urejajo prezračevanje in klimatizacijo stavb</w:t>
      </w:r>
      <w:r w:rsidR="00B22B05">
        <w:rPr>
          <w:szCs w:val="20"/>
        </w:rPr>
        <w:t>,</w:t>
      </w:r>
      <w:r w:rsidR="00F83310">
        <w:rPr>
          <w:szCs w:val="20"/>
        </w:rPr>
        <w:t xml:space="preserve"> </w:t>
      </w:r>
      <w:r w:rsidR="00B22B05">
        <w:rPr>
          <w:szCs w:val="20"/>
        </w:rPr>
        <w:t>ter</w:t>
      </w:r>
    </w:p>
    <w:p w14:paraId="3F8E4EF0" w14:textId="690AC389" w:rsidR="0089496D" w:rsidRDefault="0089496D" w:rsidP="0089496D">
      <w:pPr>
        <w:pStyle w:val="Alineazaodstavkom"/>
        <w:numPr>
          <w:ilvl w:val="0"/>
          <w:numId w:val="19"/>
        </w:numPr>
        <w:spacing w:after="240"/>
        <w:jc w:val="left"/>
        <w:rPr>
          <w:szCs w:val="20"/>
        </w:rPr>
      </w:pPr>
      <w:r w:rsidRPr="00B54177">
        <w:rPr>
          <w:szCs w:val="20"/>
        </w:rPr>
        <w:t>drugi izkazi, če tako določajo predpisi, ki urejajo bistvene in druge zahteve.</w:t>
      </w:r>
    </w:p>
    <w:p w14:paraId="5CFC52FB" w14:textId="77777777" w:rsidR="00B25106" w:rsidRPr="00B54177" w:rsidRDefault="00B25106" w:rsidP="00B25106">
      <w:pPr>
        <w:pStyle w:val="Alineazaodstavkom"/>
        <w:spacing w:after="240"/>
        <w:ind w:left="425"/>
        <w:jc w:val="left"/>
        <w:rPr>
          <w:szCs w:val="20"/>
        </w:rPr>
      </w:pPr>
    </w:p>
    <w:p w14:paraId="6420DDB4" w14:textId="77777777" w:rsidR="006E63F6" w:rsidRPr="00B54177" w:rsidRDefault="006E63F6" w:rsidP="00A74DFF">
      <w:pPr>
        <w:pStyle w:val="len"/>
        <w:numPr>
          <w:ilvl w:val="0"/>
          <w:numId w:val="17"/>
        </w:numPr>
        <w:spacing w:before="0" w:after="240"/>
        <w:ind w:left="0" w:firstLine="0"/>
        <w:rPr>
          <w:szCs w:val="20"/>
        </w:rPr>
      </w:pPr>
    </w:p>
    <w:p w14:paraId="5BE62CA3" w14:textId="77777777" w:rsidR="006E63F6" w:rsidRPr="00B54177" w:rsidRDefault="006E63F6" w:rsidP="006E63F6">
      <w:pPr>
        <w:pStyle w:val="len"/>
        <w:spacing w:before="0" w:after="240"/>
        <w:rPr>
          <w:szCs w:val="20"/>
        </w:rPr>
      </w:pPr>
      <w:r w:rsidRPr="00B54177">
        <w:rPr>
          <w:szCs w:val="20"/>
        </w:rPr>
        <w:t xml:space="preserve">(prenehanje </w:t>
      </w:r>
      <w:r w:rsidR="009F78C2" w:rsidRPr="00B54177">
        <w:rPr>
          <w:szCs w:val="20"/>
        </w:rPr>
        <w:t>uporabe</w:t>
      </w:r>
      <w:r w:rsidRPr="00B54177">
        <w:rPr>
          <w:szCs w:val="20"/>
        </w:rPr>
        <w:t>)</w:t>
      </w:r>
    </w:p>
    <w:p w14:paraId="284B58C9" w14:textId="77777777" w:rsidR="006E63F6" w:rsidRDefault="006E63F6" w:rsidP="00941F98">
      <w:pPr>
        <w:pStyle w:val="Alineazaodstavkom"/>
        <w:spacing w:after="240"/>
        <w:jc w:val="left"/>
        <w:rPr>
          <w:rStyle w:val="FontStyle32"/>
          <w:sz w:val="20"/>
          <w:szCs w:val="20"/>
        </w:rPr>
      </w:pPr>
      <w:r w:rsidRPr="00B54177">
        <w:rPr>
          <w:rStyle w:val="FontStyle32"/>
          <w:sz w:val="20"/>
          <w:szCs w:val="20"/>
        </w:rPr>
        <w:t xml:space="preserve">Z dnem uveljavitve tega pravilnika </w:t>
      </w:r>
      <w:r w:rsidR="009F78C2" w:rsidRPr="00B54177">
        <w:rPr>
          <w:rStyle w:val="FontStyle32"/>
          <w:sz w:val="20"/>
          <w:szCs w:val="20"/>
        </w:rPr>
        <w:t xml:space="preserve">se </w:t>
      </w:r>
      <w:r w:rsidRPr="00B54177">
        <w:rPr>
          <w:rStyle w:val="FontStyle32"/>
          <w:sz w:val="20"/>
          <w:szCs w:val="20"/>
        </w:rPr>
        <w:t xml:space="preserve">preneha </w:t>
      </w:r>
      <w:r w:rsidR="009F78C2" w:rsidRPr="00B54177">
        <w:rPr>
          <w:rStyle w:val="FontStyle32"/>
          <w:sz w:val="20"/>
          <w:szCs w:val="20"/>
        </w:rPr>
        <w:t>uporabljati</w:t>
      </w:r>
      <w:r w:rsidR="00941F98" w:rsidRPr="00B54177">
        <w:rPr>
          <w:rStyle w:val="FontStyle32"/>
          <w:sz w:val="20"/>
          <w:szCs w:val="20"/>
        </w:rPr>
        <w:t xml:space="preserve"> Pravilnik o podrobnejši vsebini dokumentacije in obrazcih, povezanih z graditvijo objektov (Uradni list RS, št.</w:t>
      </w:r>
      <w:r w:rsidR="006C2EC4">
        <w:rPr>
          <w:rStyle w:val="FontStyle32"/>
          <w:sz w:val="20"/>
          <w:szCs w:val="20"/>
        </w:rPr>
        <w:t> </w:t>
      </w:r>
      <w:r w:rsidR="00941F98" w:rsidRPr="00B54177">
        <w:rPr>
          <w:rStyle w:val="FontStyle32"/>
          <w:sz w:val="20"/>
          <w:szCs w:val="20"/>
        </w:rPr>
        <w:t xml:space="preserve">36/18, 51/18 – </w:t>
      </w:r>
      <w:proofErr w:type="spellStart"/>
      <w:r w:rsidR="00941F98" w:rsidRPr="00B54177">
        <w:rPr>
          <w:rStyle w:val="FontStyle32"/>
          <w:sz w:val="20"/>
          <w:szCs w:val="20"/>
        </w:rPr>
        <w:t>popr</w:t>
      </w:r>
      <w:proofErr w:type="spellEnd"/>
      <w:r w:rsidR="00941F98" w:rsidRPr="00B54177">
        <w:rPr>
          <w:rStyle w:val="FontStyle32"/>
          <w:sz w:val="20"/>
          <w:szCs w:val="20"/>
        </w:rPr>
        <w:t>., 197/20 in 199/21 – GZ-1)</w:t>
      </w:r>
      <w:r w:rsidR="00CE40A4">
        <w:rPr>
          <w:rStyle w:val="FontStyle32"/>
          <w:sz w:val="20"/>
          <w:szCs w:val="20"/>
        </w:rPr>
        <w:t>.</w:t>
      </w:r>
    </w:p>
    <w:p w14:paraId="6D99DC40" w14:textId="77777777" w:rsidR="00CE40A4" w:rsidRPr="00CE40A4" w:rsidRDefault="00CE40A4" w:rsidP="00941F98">
      <w:pPr>
        <w:pStyle w:val="Alineazaodstavkom"/>
        <w:spacing w:after="240"/>
        <w:jc w:val="left"/>
      </w:pPr>
    </w:p>
    <w:p w14:paraId="42A37D29" w14:textId="77777777" w:rsidR="00CC4B0E" w:rsidRPr="00B54177" w:rsidRDefault="00CC4B0E" w:rsidP="00A74DFF">
      <w:pPr>
        <w:pStyle w:val="len"/>
        <w:numPr>
          <w:ilvl w:val="0"/>
          <w:numId w:val="17"/>
        </w:numPr>
        <w:spacing w:before="0" w:after="240"/>
        <w:ind w:left="0" w:firstLine="0"/>
        <w:rPr>
          <w:szCs w:val="20"/>
        </w:rPr>
      </w:pPr>
    </w:p>
    <w:p w14:paraId="150555C1" w14:textId="77777777" w:rsidR="00C1176E" w:rsidRPr="00B54177" w:rsidRDefault="00C1176E" w:rsidP="00A732C0">
      <w:pPr>
        <w:pStyle w:val="len"/>
        <w:spacing w:before="0" w:after="240"/>
        <w:rPr>
          <w:szCs w:val="20"/>
        </w:rPr>
      </w:pPr>
      <w:r w:rsidRPr="00B54177">
        <w:rPr>
          <w:szCs w:val="20"/>
        </w:rPr>
        <w:t>(začetek veljavnosti</w:t>
      </w:r>
      <w:r w:rsidR="005F3E34">
        <w:rPr>
          <w:szCs w:val="20"/>
        </w:rPr>
        <w:t xml:space="preserve"> in uporabe</w:t>
      </w:r>
      <w:r w:rsidRPr="00B54177">
        <w:rPr>
          <w:szCs w:val="20"/>
        </w:rPr>
        <w:t>)</w:t>
      </w:r>
    </w:p>
    <w:p w14:paraId="08B78803" w14:textId="77777777" w:rsidR="00112ABE" w:rsidRPr="00712DBB" w:rsidRDefault="007710D4" w:rsidP="00167B01">
      <w:pPr>
        <w:pStyle w:val="Odstavek"/>
        <w:spacing w:before="0" w:after="240"/>
        <w:ind w:firstLine="0"/>
        <w:jc w:val="left"/>
        <w:rPr>
          <w:szCs w:val="20"/>
        </w:rPr>
      </w:pPr>
      <w:r>
        <w:rPr>
          <w:szCs w:val="20"/>
        </w:rPr>
        <w:t xml:space="preserve">(1) </w:t>
      </w:r>
      <w:r w:rsidR="00112ABE" w:rsidRPr="00B54177">
        <w:rPr>
          <w:szCs w:val="20"/>
        </w:rPr>
        <w:t>Ta</w:t>
      </w:r>
      <w:r w:rsidR="002036FF" w:rsidRPr="00B54177">
        <w:rPr>
          <w:szCs w:val="20"/>
        </w:rPr>
        <w:t xml:space="preserve"> </w:t>
      </w:r>
      <w:r w:rsidR="00F3187D" w:rsidRPr="00B54177">
        <w:rPr>
          <w:szCs w:val="20"/>
        </w:rPr>
        <w:t>pravilnik</w:t>
      </w:r>
      <w:r w:rsidR="002036FF" w:rsidRPr="00B54177">
        <w:rPr>
          <w:szCs w:val="20"/>
        </w:rPr>
        <w:t xml:space="preserve"> </w:t>
      </w:r>
      <w:r w:rsidR="00112ABE" w:rsidRPr="00B54177">
        <w:rPr>
          <w:szCs w:val="20"/>
        </w:rPr>
        <w:t>začne</w:t>
      </w:r>
      <w:r w:rsidR="002036FF" w:rsidRPr="00B54177">
        <w:rPr>
          <w:szCs w:val="20"/>
        </w:rPr>
        <w:t xml:space="preserve"> </w:t>
      </w:r>
      <w:r w:rsidR="00112ABE" w:rsidRPr="00B54177">
        <w:rPr>
          <w:szCs w:val="20"/>
        </w:rPr>
        <w:t>veljati</w:t>
      </w:r>
      <w:r w:rsidR="00712DBB">
        <w:rPr>
          <w:szCs w:val="20"/>
        </w:rPr>
        <w:t xml:space="preserve"> petnajsti dan po objavi v Uradnem listu</w:t>
      </w:r>
      <w:r w:rsidR="00DD504B">
        <w:rPr>
          <w:szCs w:val="20"/>
        </w:rPr>
        <w:t xml:space="preserve"> Republike Slovenije</w:t>
      </w:r>
      <w:r w:rsidR="00712DBB">
        <w:rPr>
          <w:szCs w:val="20"/>
        </w:rPr>
        <w:t>.</w:t>
      </w:r>
    </w:p>
    <w:p w14:paraId="03E985BA" w14:textId="77777777" w:rsidR="007710D4" w:rsidRDefault="007710D4" w:rsidP="007710D4">
      <w:pPr>
        <w:pStyle w:val="Style9"/>
        <w:tabs>
          <w:tab w:val="left" w:pos="350"/>
        </w:tabs>
        <w:spacing w:after="240" w:line="260" w:lineRule="exact"/>
        <w:jc w:val="left"/>
        <w:rPr>
          <w:rStyle w:val="FontStyle32"/>
          <w:sz w:val="20"/>
          <w:szCs w:val="20"/>
        </w:rPr>
      </w:pPr>
      <w:r>
        <w:rPr>
          <w:rStyle w:val="FontStyle32"/>
          <w:sz w:val="20"/>
          <w:szCs w:val="20"/>
        </w:rPr>
        <w:t xml:space="preserve">(2) </w:t>
      </w:r>
      <w:r w:rsidRPr="00B54177">
        <w:rPr>
          <w:rStyle w:val="FontStyle32"/>
          <w:sz w:val="20"/>
          <w:szCs w:val="20"/>
        </w:rPr>
        <w:t>Določb</w:t>
      </w:r>
      <w:r w:rsidR="003E42AD">
        <w:rPr>
          <w:rStyle w:val="FontStyle32"/>
          <w:sz w:val="20"/>
          <w:szCs w:val="20"/>
        </w:rPr>
        <w:t>e</w:t>
      </w:r>
      <w:r w:rsidRPr="00B54177">
        <w:rPr>
          <w:rStyle w:val="FontStyle32"/>
          <w:sz w:val="20"/>
          <w:szCs w:val="20"/>
        </w:rPr>
        <w:t xml:space="preserve"> </w:t>
      </w:r>
      <w:r>
        <w:rPr>
          <w:rStyle w:val="FontStyle32"/>
          <w:sz w:val="20"/>
          <w:szCs w:val="20"/>
        </w:rPr>
        <w:t>tretjega</w:t>
      </w:r>
      <w:r w:rsidRPr="00B54177">
        <w:rPr>
          <w:rStyle w:val="FontStyle32"/>
          <w:sz w:val="20"/>
          <w:szCs w:val="20"/>
        </w:rPr>
        <w:t xml:space="preserve"> odstavka </w:t>
      </w:r>
      <w:r>
        <w:rPr>
          <w:rStyle w:val="FontStyle32"/>
          <w:sz w:val="20"/>
          <w:szCs w:val="20"/>
        </w:rPr>
        <w:t>28.</w:t>
      </w:r>
      <w:r w:rsidR="002F1162">
        <w:rPr>
          <w:rStyle w:val="FontStyle32"/>
          <w:sz w:val="20"/>
          <w:szCs w:val="20"/>
        </w:rPr>
        <w:t> </w:t>
      </w:r>
      <w:r w:rsidRPr="00B54177">
        <w:rPr>
          <w:rStyle w:val="FontStyle32"/>
          <w:sz w:val="20"/>
          <w:szCs w:val="20"/>
        </w:rPr>
        <w:t>člena tega pravilnika se začn</w:t>
      </w:r>
      <w:r>
        <w:rPr>
          <w:rStyle w:val="FontStyle32"/>
          <w:sz w:val="20"/>
          <w:szCs w:val="20"/>
        </w:rPr>
        <w:t>e</w:t>
      </w:r>
      <w:r w:rsidR="003E42AD">
        <w:rPr>
          <w:rStyle w:val="FontStyle32"/>
          <w:sz w:val="20"/>
          <w:szCs w:val="20"/>
        </w:rPr>
        <w:t>jo</w:t>
      </w:r>
      <w:r w:rsidRPr="00B54177">
        <w:rPr>
          <w:rStyle w:val="FontStyle32"/>
          <w:sz w:val="20"/>
          <w:szCs w:val="20"/>
        </w:rPr>
        <w:t xml:space="preserve"> uporabljati 1.</w:t>
      </w:r>
      <w:r>
        <w:rPr>
          <w:rStyle w:val="FontStyle32"/>
          <w:sz w:val="20"/>
          <w:szCs w:val="20"/>
        </w:rPr>
        <w:t> </w:t>
      </w:r>
      <w:r w:rsidRPr="00B54177">
        <w:rPr>
          <w:rStyle w:val="FontStyle32"/>
          <w:sz w:val="20"/>
          <w:szCs w:val="20"/>
        </w:rPr>
        <w:t>januarja 2024.</w:t>
      </w:r>
    </w:p>
    <w:p w14:paraId="30BBF19C" w14:textId="77777777" w:rsidR="007710D4" w:rsidRDefault="007710D4" w:rsidP="007710D4">
      <w:r w:rsidRPr="00F41B0C">
        <w:rPr>
          <w:rStyle w:val="FontStyle32"/>
          <w:sz w:val="20"/>
          <w:szCs w:val="20"/>
        </w:rPr>
        <w:t xml:space="preserve">(3) </w:t>
      </w:r>
      <w:r w:rsidRPr="00F41B0C">
        <w:t>Priloge</w:t>
      </w:r>
      <w:r w:rsidR="002F1162" w:rsidRPr="00DA3049">
        <w:t> </w:t>
      </w:r>
      <w:r w:rsidRPr="00F41B0C">
        <w:t>8B, 10A in</w:t>
      </w:r>
      <w:r w:rsidR="002F1162" w:rsidRPr="00DA3049">
        <w:t> </w:t>
      </w:r>
      <w:r w:rsidRPr="00F41B0C">
        <w:t xml:space="preserve">10B se začnejo uporabljati </w:t>
      </w:r>
      <w:r w:rsidR="003E42AD" w:rsidRPr="00F41B0C">
        <w:t>najpozneje</w:t>
      </w:r>
      <w:r w:rsidRPr="00F41B0C">
        <w:t xml:space="preserve"> 1.</w:t>
      </w:r>
      <w:r w:rsidR="002F1162" w:rsidRPr="00DA3049">
        <w:t> </w:t>
      </w:r>
      <w:r w:rsidRPr="00F41B0C">
        <w:t>julija 2024.</w:t>
      </w:r>
    </w:p>
    <w:p w14:paraId="3530BAA0" w14:textId="77777777" w:rsidR="007710D4" w:rsidRPr="00B54177" w:rsidRDefault="007710D4" w:rsidP="007710D4">
      <w:pPr>
        <w:pStyle w:val="Style9"/>
        <w:tabs>
          <w:tab w:val="left" w:pos="350"/>
        </w:tabs>
        <w:spacing w:after="240" w:line="260" w:lineRule="exact"/>
        <w:jc w:val="left"/>
        <w:rPr>
          <w:rStyle w:val="FontStyle32"/>
          <w:sz w:val="20"/>
          <w:szCs w:val="20"/>
        </w:rPr>
      </w:pPr>
    </w:p>
    <w:p w14:paraId="29745482" w14:textId="77777777" w:rsidR="005109DB" w:rsidRPr="00B54177" w:rsidRDefault="005109DB" w:rsidP="00167B01">
      <w:pPr>
        <w:pStyle w:val="tevilkanakoncupredpisa"/>
        <w:spacing w:before="0" w:after="240"/>
        <w:jc w:val="left"/>
        <w:rPr>
          <w:color w:val="auto"/>
          <w:szCs w:val="20"/>
        </w:rPr>
      </w:pPr>
    </w:p>
    <w:p w14:paraId="6EDAC488" w14:textId="77777777" w:rsidR="00B51ECC" w:rsidRPr="00B54177" w:rsidRDefault="00F41B0C" w:rsidP="00167B01">
      <w:pPr>
        <w:pStyle w:val="tevilkanakoncupredpisa"/>
        <w:spacing w:before="0" w:after="240"/>
        <w:jc w:val="left"/>
        <w:rPr>
          <w:color w:val="auto"/>
          <w:szCs w:val="20"/>
        </w:rPr>
      </w:pPr>
      <w:r>
        <w:rPr>
          <w:color w:val="auto"/>
          <w:szCs w:val="20"/>
        </w:rPr>
        <w:t>Š</w:t>
      </w:r>
      <w:r w:rsidR="00112ABE" w:rsidRPr="00B54177">
        <w:rPr>
          <w:color w:val="auto"/>
          <w:szCs w:val="20"/>
        </w:rPr>
        <w:t>t.</w:t>
      </w:r>
      <w:r w:rsidR="002036FF" w:rsidRPr="00B54177">
        <w:rPr>
          <w:color w:val="auto"/>
          <w:szCs w:val="20"/>
        </w:rPr>
        <w:t xml:space="preserve"> </w:t>
      </w:r>
      <w:r w:rsidR="00DD4EC6" w:rsidRPr="00B54177">
        <w:rPr>
          <w:color w:val="auto"/>
          <w:szCs w:val="20"/>
        </w:rPr>
        <w:t>007-</w:t>
      </w:r>
      <w:r w:rsidR="00590987">
        <w:rPr>
          <w:color w:val="auto"/>
          <w:szCs w:val="20"/>
        </w:rPr>
        <w:t>24</w:t>
      </w:r>
      <w:r w:rsidR="00DD4EC6" w:rsidRPr="00B54177">
        <w:rPr>
          <w:color w:val="auto"/>
          <w:szCs w:val="20"/>
        </w:rPr>
        <w:t>/202</w:t>
      </w:r>
      <w:r w:rsidR="00590987">
        <w:rPr>
          <w:color w:val="auto"/>
          <w:szCs w:val="20"/>
        </w:rPr>
        <w:t>3</w:t>
      </w:r>
    </w:p>
    <w:p w14:paraId="59B29648" w14:textId="77777777" w:rsidR="00B51ECC" w:rsidRPr="00B54177" w:rsidRDefault="00112ABE" w:rsidP="00167B01">
      <w:pPr>
        <w:pStyle w:val="Datumsprejetja"/>
        <w:spacing w:after="240"/>
        <w:jc w:val="left"/>
        <w:rPr>
          <w:color w:val="auto"/>
          <w:szCs w:val="20"/>
        </w:rPr>
      </w:pPr>
      <w:r w:rsidRPr="00B54177">
        <w:rPr>
          <w:color w:val="auto"/>
          <w:szCs w:val="20"/>
        </w:rPr>
        <w:t>Ljubljana,</w:t>
      </w:r>
      <w:r w:rsidR="002036FF" w:rsidRPr="00B54177">
        <w:rPr>
          <w:color w:val="auto"/>
          <w:szCs w:val="20"/>
        </w:rPr>
        <w:t xml:space="preserve"> </w:t>
      </w:r>
      <w:r w:rsidR="005F3E34">
        <w:rPr>
          <w:color w:val="auto"/>
          <w:szCs w:val="20"/>
        </w:rPr>
        <w:t xml:space="preserve">dne </w:t>
      </w:r>
      <w:r w:rsidR="00C73C3C">
        <w:rPr>
          <w:color w:val="auto"/>
          <w:szCs w:val="20"/>
        </w:rPr>
        <w:t xml:space="preserve">2. marca </w:t>
      </w:r>
      <w:r w:rsidR="005F3E34">
        <w:rPr>
          <w:color w:val="auto"/>
          <w:szCs w:val="20"/>
        </w:rPr>
        <w:t>2023</w:t>
      </w:r>
    </w:p>
    <w:p w14:paraId="333C322E" w14:textId="77777777" w:rsidR="00B51ECC" w:rsidRPr="00B54177" w:rsidRDefault="00112ABE" w:rsidP="00167B01">
      <w:pPr>
        <w:pStyle w:val="EVA"/>
        <w:spacing w:after="240"/>
        <w:jc w:val="left"/>
        <w:rPr>
          <w:szCs w:val="20"/>
        </w:rPr>
      </w:pPr>
      <w:r w:rsidRPr="00B54177">
        <w:rPr>
          <w:szCs w:val="20"/>
        </w:rPr>
        <w:t>EVA</w:t>
      </w:r>
      <w:r w:rsidR="002036FF" w:rsidRPr="00B54177">
        <w:rPr>
          <w:szCs w:val="20"/>
        </w:rPr>
        <w:t xml:space="preserve"> </w:t>
      </w:r>
      <w:r w:rsidR="00590987" w:rsidRPr="00AA11E3">
        <w:rPr>
          <w:szCs w:val="20"/>
        </w:rPr>
        <w:t>2023-2560-0007</w:t>
      </w:r>
    </w:p>
    <w:p w14:paraId="275DE960" w14:textId="77777777" w:rsidR="00F3187D" w:rsidRDefault="00E635EE" w:rsidP="00A732C0">
      <w:pPr>
        <w:pStyle w:val="Datumsprejetja"/>
        <w:spacing w:after="240"/>
        <w:ind w:left="5396" w:firstLine="284"/>
        <w:jc w:val="left"/>
        <w:rPr>
          <w:color w:val="auto"/>
          <w:szCs w:val="20"/>
        </w:rPr>
      </w:pPr>
      <w:r w:rsidRPr="00B54177">
        <w:rPr>
          <w:color w:val="auto"/>
          <w:szCs w:val="20"/>
        </w:rPr>
        <w:t>Uroš Brežan</w:t>
      </w:r>
    </w:p>
    <w:p w14:paraId="58CED979" w14:textId="77777777" w:rsidR="00C01C88" w:rsidRPr="00B54177" w:rsidRDefault="00C01C88" w:rsidP="00C01C88">
      <w:pPr>
        <w:pStyle w:val="Datumsprejetja"/>
        <w:spacing w:after="240"/>
        <w:ind w:left="5396" w:firstLine="284"/>
        <w:jc w:val="left"/>
        <w:rPr>
          <w:color w:val="auto"/>
          <w:szCs w:val="20"/>
        </w:rPr>
      </w:pPr>
      <w:r w:rsidRPr="00B54177">
        <w:rPr>
          <w:color w:val="auto"/>
          <w:szCs w:val="20"/>
        </w:rPr>
        <w:t xml:space="preserve">minister za </w:t>
      </w:r>
      <w:r w:rsidR="00D6664D">
        <w:rPr>
          <w:color w:val="auto"/>
          <w:szCs w:val="20"/>
        </w:rPr>
        <w:t>naravne vire in prostor</w:t>
      </w:r>
    </w:p>
    <w:p w14:paraId="1279C962" w14:textId="77777777" w:rsidR="00C01C88" w:rsidRDefault="00C01C88" w:rsidP="00C01C88">
      <w:pPr>
        <w:overflowPunct/>
        <w:autoSpaceDE/>
        <w:autoSpaceDN/>
        <w:adjustRightInd/>
        <w:jc w:val="left"/>
        <w:textAlignment w:val="auto"/>
        <w:rPr>
          <w:snapToGrid w:val="0"/>
        </w:rPr>
      </w:pPr>
    </w:p>
    <w:p w14:paraId="652F6095" w14:textId="77777777" w:rsidR="00C01C88" w:rsidRDefault="00C01C88" w:rsidP="00C01C88">
      <w:pPr>
        <w:overflowPunct/>
        <w:autoSpaceDE/>
        <w:autoSpaceDN/>
        <w:adjustRightInd/>
        <w:jc w:val="left"/>
        <w:textAlignment w:val="auto"/>
        <w:rPr>
          <w:snapToGrid w:val="0"/>
        </w:rPr>
      </w:pPr>
    </w:p>
    <w:p w14:paraId="659925DE" w14:textId="77777777" w:rsidR="00C01C88" w:rsidRPr="00B54177" w:rsidRDefault="00C01C88" w:rsidP="00C01C88">
      <w:pPr>
        <w:overflowPunct/>
        <w:autoSpaceDE/>
        <w:autoSpaceDN/>
        <w:adjustRightInd/>
        <w:jc w:val="left"/>
        <w:textAlignment w:val="auto"/>
        <w:rPr>
          <w:snapToGrid w:val="0"/>
        </w:rPr>
      </w:pPr>
    </w:p>
    <w:p w14:paraId="3F4EAB83" w14:textId="77777777" w:rsidR="00916E12" w:rsidRPr="00B54177" w:rsidRDefault="00916E12" w:rsidP="00916E12">
      <w:pPr>
        <w:spacing w:after="240" w:line="260" w:lineRule="exact"/>
        <w:ind w:left="1418" w:hanging="1418"/>
      </w:pPr>
      <w:r w:rsidRPr="00B54177">
        <w:t>Priloga 1A:</w:t>
      </w:r>
      <w:r w:rsidRPr="00B54177">
        <w:tab/>
        <w:t>Naslovna stran projektne dokumentacije</w:t>
      </w:r>
    </w:p>
    <w:p w14:paraId="48168FB7" w14:textId="77777777" w:rsidR="00916E12" w:rsidRPr="00913B04" w:rsidRDefault="00916E12" w:rsidP="00916E12">
      <w:pPr>
        <w:spacing w:after="240" w:line="260" w:lineRule="exact"/>
        <w:ind w:left="1418" w:hanging="1418"/>
        <w:rPr>
          <w:color w:val="FF0000"/>
          <w:rPrChange w:id="48" w:author="Avtor" w:date="2023-10-16T12:30:00Z">
            <w:rPr/>
          </w:rPrChange>
        </w:rPr>
      </w:pPr>
      <w:r w:rsidRPr="00913B04">
        <w:rPr>
          <w:color w:val="FF0000"/>
          <w:rPrChange w:id="49" w:author="Avtor" w:date="2023-10-16T12:30:00Z">
            <w:rPr/>
          </w:rPrChange>
        </w:rPr>
        <w:t>Priloga 1B:</w:t>
      </w:r>
      <w:r w:rsidRPr="00913B04">
        <w:rPr>
          <w:color w:val="FF0000"/>
          <w:rPrChange w:id="50" w:author="Avtor" w:date="2023-10-16T12:30:00Z">
            <w:rPr/>
          </w:rPrChange>
        </w:rPr>
        <w:tab/>
        <w:t>Udeleženi strokovnjaki pri projektiranju</w:t>
      </w:r>
    </w:p>
    <w:p w14:paraId="24943221" w14:textId="77777777" w:rsidR="00916E12" w:rsidRPr="00B54177" w:rsidRDefault="00916E12" w:rsidP="00916E12">
      <w:pPr>
        <w:spacing w:after="240" w:line="260" w:lineRule="exact"/>
        <w:ind w:left="1418" w:hanging="1418"/>
      </w:pPr>
      <w:r w:rsidRPr="00B54177">
        <w:lastRenderedPageBreak/>
        <w:t>Priloga 1C:</w:t>
      </w:r>
      <w:r w:rsidRPr="00B54177">
        <w:tab/>
        <w:t>Naslovna stran načrta</w:t>
      </w:r>
    </w:p>
    <w:p w14:paraId="6453DCE0" w14:textId="77777777" w:rsidR="00916E12" w:rsidRPr="00B54177" w:rsidRDefault="00916E12" w:rsidP="00916E12">
      <w:pPr>
        <w:spacing w:after="240" w:line="260" w:lineRule="exact"/>
        <w:ind w:left="1418" w:hanging="1418"/>
      </w:pPr>
      <w:r w:rsidRPr="00B54177">
        <w:t>Priloga 2A:</w:t>
      </w:r>
      <w:r w:rsidRPr="00B54177">
        <w:tab/>
        <w:t>Izjava projektanta in vodje projektiranja v DGD</w:t>
      </w:r>
    </w:p>
    <w:p w14:paraId="004D62C2" w14:textId="77777777" w:rsidR="00916E12" w:rsidRPr="00B54177" w:rsidRDefault="00916E12" w:rsidP="00916E12">
      <w:pPr>
        <w:spacing w:after="240" w:line="260" w:lineRule="exact"/>
        <w:ind w:left="1418" w:hanging="1418"/>
      </w:pPr>
      <w:r w:rsidRPr="00B54177">
        <w:t>Priloga 2B:</w:t>
      </w:r>
      <w:r w:rsidRPr="00B54177">
        <w:tab/>
        <w:t>Izjava projektanta in vodje projektiranja v PZI</w:t>
      </w:r>
    </w:p>
    <w:p w14:paraId="33D256BD" w14:textId="66361637" w:rsidR="00916E12" w:rsidRPr="002673A2" w:rsidRDefault="00916E12" w:rsidP="00916E12">
      <w:pPr>
        <w:spacing w:after="240" w:line="260" w:lineRule="exact"/>
        <w:ind w:left="1418" w:hanging="1418"/>
        <w:rPr>
          <w:color w:val="FF0000"/>
          <w:rPrChange w:id="51" w:author="Avtor" w:date="2024-02-01T14:57:00Z">
            <w:rPr/>
          </w:rPrChange>
        </w:rPr>
      </w:pPr>
      <w:bookmarkStart w:id="52" w:name="_Hlk157691898"/>
      <w:r w:rsidRPr="002673A2">
        <w:rPr>
          <w:color w:val="FF0000"/>
          <w:rPrChange w:id="53" w:author="Avtor" w:date="2024-02-01T14:57:00Z">
            <w:rPr/>
          </w:rPrChange>
        </w:rPr>
        <w:t>Priloga 2C:</w:t>
      </w:r>
      <w:r w:rsidRPr="002673A2">
        <w:rPr>
          <w:color w:val="FF0000"/>
          <w:rPrChange w:id="54" w:author="Avtor" w:date="2024-02-01T14:57:00Z">
            <w:rPr/>
          </w:rPrChange>
        </w:rPr>
        <w:tab/>
      </w:r>
      <w:r w:rsidR="00B02A6F" w:rsidRPr="002673A2">
        <w:rPr>
          <w:color w:val="FF0000"/>
          <w:rPrChange w:id="55" w:author="Avtor" w:date="2024-02-01T14:57:00Z">
            <w:rPr/>
          </w:rPrChange>
        </w:rPr>
        <w:t>Izjava projektanta načrta in pooblaščenega strokovnjaka v PZI in PID</w:t>
      </w:r>
    </w:p>
    <w:bookmarkEnd w:id="52"/>
    <w:p w14:paraId="27565539" w14:textId="77777777" w:rsidR="00916E12" w:rsidRPr="00B54177" w:rsidRDefault="00916E12" w:rsidP="00916E12">
      <w:pPr>
        <w:spacing w:after="240" w:line="260" w:lineRule="exact"/>
        <w:ind w:left="1418" w:hanging="1418"/>
      </w:pPr>
      <w:r w:rsidRPr="00B54177">
        <w:t>Priloga 2D:</w:t>
      </w:r>
      <w:r w:rsidRPr="00B54177">
        <w:tab/>
      </w:r>
      <w:r w:rsidR="00B02A6F" w:rsidRPr="00B54177">
        <w:t>Izjava izvajalca pregleda pri neuporabi priporočene metode v PZI</w:t>
      </w:r>
    </w:p>
    <w:p w14:paraId="3610354A" w14:textId="77777777" w:rsidR="00916E12" w:rsidRPr="00E44825" w:rsidRDefault="00916E12" w:rsidP="00916E12">
      <w:pPr>
        <w:spacing w:after="240" w:line="260" w:lineRule="exact"/>
        <w:ind w:left="1418" w:hanging="1418"/>
      </w:pPr>
      <w:r w:rsidRPr="00E44825">
        <w:t>Priloga 2E:</w:t>
      </w:r>
      <w:r w:rsidRPr="00E44825">
        <w:tab/>
        <w:t>Izjava projektanta in vodje projektiranja v PZO</w:t>
      </w:r>
    </w:p>
    <w:p w14:paraId="26D91999" w14:textId="77777777" w:rsidR="00916E12" w:rsidRPr="001531D8" w:rsidRDefault="00916E12" w:rsidP="00916E12">
      <w:pPr>
        <w:spacing w:after="240" w:line="260" w:lineRule="exact"/>
        <w:ind w:left="1418" w:hanging="1418"/>
        <w:rPr>
          <w:color w:val="FF0000"/>
          <w:rPrChange w:id="56" w:author="Avtor" w:date="2023-11-03T13:41:00Z">
            <w:rPr/>
          </w:rPrChange>
        </w:rPr>
      </w:pPr>
      <w:r w:rsidRPr="001531D8">
        <w:rPr>
          <w:color w:val="FF0000"/>
          <w:rPrChange w:id="57" w:author="Avtor" w:date="2023-11-03T13:41:00Z">
            <w:rPr/>
          </w:rPrChange>
        </w:rPr>
        <w:t>Priloga 2F:</w:t>
      </w:r>
      <w:r w:rsidRPr="001531D8">
        <w:rPr>
          <w:color w:val="FF0000"/>
          <w:rPrChange w:id="58" w:author="Avtor" w:date="2023-11-03T13:41:00Z">
            <w:rPr/>
          </w:rPrChange>
        </w:rPr>
        <w:tab/>
        <w:t>Izjava projektanta in vodje projektiranja ter nadzornika in vodje nadzora v PID</w:t>
      </w:r>
    </w:p>
    <w:p w14:paraId="71B7C185" w14:textId="77777777" w:rsidR="00916E12" w:rsidRDefault="00916E12" w:rsidP="00916E12">
      <w:pPr>
        <w:spacing w:after="240" w:line="260" w:lineRule="exact"/>
        <w:ind w:left="1418" w:hanging="1418"/>
      </w:pPr>
      <w:r w:rsidRPr="00B54177">
        <w:t>Priloga 2G:</w:t>
      </w:r>
      <w:r w:rsidRPr="00B54177">
        <w:tab/>
        <w:t>Izjava projektanta in vodje projektiranja v PID</w:t>
      </w:r>
    </w:p>
    <w:p w14:paraId="3187FB56" w14:textId="77777777" w:rsidR="00916E12" w:rsidRPr="00B54177" w:rsidRDefault="00916E12" w:rsidP="00916E12">
      <w:pPr>
        <w:spacing w:after="240" w:line="260" w:lineRule="exact"/>
        <w:ind w:left="1418" w:hanging="1418"/>
      </w:pPr>
      <w:r w:rsidRPr="00B54177">
        <w:t>Priloga 3:</w:t>
      </w:r>
      <w:r w:rsidRPr="00B54177">
        <w:tab/>
        <w:t>Kazalo vsebine projekta</w:t>
      </w:r>
    </w:p>
    <w:p w14:paraId="48C1DAFF" w14:textId="77777777" w:rsidR="00916E12" w:rsidRDefault="00916E12" w:rsidP="00916E12">
      <w:pPr>
        <w:spacing w:after="240" w:line="260" w:lineRule="exact"/>
        <w:ind w:left="1418" w:hanging="1418"/>
      </w:pPr>
      <w:r w:rsidRPr="00B54177">
        <w:t>Priloga 4A:</w:t>
      </w:r>
      <w:r w:rsidRPr="00B54177">
        <w:tab/>
        <w:t>Splošni podatki o gradnji</w:t>
      </w:r>
    </w:p>
    <w:p w14:paraId="4FFB50C9" w14:textId="77777777" w:rsidR="00916E12" w:rsidRPr="009452AA" w:rsidRDefault="00916E12" w:rsidP="00916E12">
      <w:pPr>
        <w:spacing w:after="240" w:line="260" w:lineRule="exact"/>
        <w:ind w:left="1418" w:hanging="1418"/>
        <w:rPr>
          <w:color w:val="FF0000"/>
          <w:rPrChange w:id="59" w:author="Avtor" w:date="2023-10-11T12:37:00Z">
            <w:rPr/>
          </w:rPrChange>
        </w:rPr>
      </w:pPr>
      <w:r w:rsidRPr="009452AA">
        <w:rPr>
          <w:color w:val="FF0000"/>
          <w:rPrChange w:id="60" w:author="Avtor" w:date="2023-10-11T12:37:00Z">
            <w:rPr/>
          </w:rPrChange>
        </w:rPr>
        <w:t>Priloga 4B:</w:t>
      </w:r>
      <w:r w:rsidRPr="009452AA">
        <w:rPr>
          <w:color w:val="FF0000"/>
          <w:rPrChange w:id="61" w:author="Avtor" w:date="2023-10-11T12:37:00Z">
            <w:rPr/>
          </w:rPrChange>
        </w:rPr>
        <w:tab/>
        <w:t>Podatki o objektih</w:t>
      </w:r>
    </w:p>
    <w:p w14:paraId="77571B4A" w14:textId="77777777" w:rsidR="00916E12" w:rsidRPr="000444FA" w:rsidRDefault="00916E12" w:rsidP="00916E12">
      <w:pPr>
        <w:spacing w:after="240" w:line="260" w:lineRule="exact"/>
        <w:ind w:left="1418" w:hanging="1418"/>
      </w:pPr>
      <w:r w:rsidRPr="000444FA">
        <w:t>Priloga 4C:</w:t>
      </w:r>
      <w:r w:rsidRPr="000444FA">
        <w:tab/>
        <w:t>Podatki o zemljiščih</w:t>
      </w:r>
    </w:p>
    <w:p w14:paraId="63BED1C7" w14:textId="77777777" w:rsidR="00916E12" w:rsidRPr="00C87639" w:rsidRDefault="00916E12" w:rsidP="00916E12">
      <w:pPr>
        <w:spacing w:after="240" w:line="260" w:lineRule="exact"/>
        <w:ind w:left="1418" w:hanging="1418"/>
      </w:pPr>
      <w:r>
        <w:t>Priloga 4D:</w:t>
      </w:r>
      <w:r>
        <w:tab/>
        <w:t>P</w:t>
      </w:r>
      <w:r w:rsidRPr="00C87639">
        <w:t>odatk</w:t>
      </w:r>
      <w:r>
        <w:t>i</w:t>
      </w:r>
      <w:r w:rsidRPr="00C87639">
        <w:t xml:space="preserve"> za odmero odškodnine zaradi spremembe namembnosti kmetijskega zemljišča</w:t>
      </w:r>
    </w:p>
    <w:p w14:paraId="2A82AEB7" w14:textId="77777777" w:rsidR="00916E12" w:rsidRPr="009452AA" w:rsidRDefault="00916E12" w:rsidP="00916E12">
      <w:pPr>
        <w:spacing w:after="240" w:line="260" w:lineRule="exact"/>
        <w:ind w:left="1418" w:hanging="1418"/>
        <w:rPr>
          <w:color w:val="FF0000"/>
          <w:rPrChange w:id="62" w:author="Avtor" w:date="2023-10-11T12:37:00Z">
            <w:rPr/>
          </w:rPrChange>
        </w:rPr>
      </w:pPr>
      <w:r w:rsidRPr="009452AA">
        <w:rPr>
          <w:color w:val="FF0000"/>
          <w:rPrChange w:id="63" w:author="Avtor" w:date="2023-10-11T12:37:00Z">
            <w:rPr/>
          </w:rPrChange>
        </w:rPr>
        <w:t>Priloga 5A:</w:t>
      </w:r>
      <w:r w:rsidRPr="009452AA">
        <w:rPr>
          <w:color w:val="FF0000"/>
          <w:rPrChange w:id="64" w:author="Avtor" w:date="2023-10-11T12:37:00Z">
            <w:rPr/>
          </w:rPrChange>
        </w:rPr>
        <w:tab/>
        <w:t>Vodilna mapa DZO</w:t>
      </w:r>
    </w:p>
    <w:p w14:paraId="727559C6" w14:textId="77777777" w:rsidR="00916E12" w:rsidRPr="00913B04" w:rsidRDefault="00916E12" w:rsidP="00916E12">
      <w:pPr>
        <w:spacing w:after="240" w:line="260" w:lineRule="exact"/>
        <w:ind w:left="1418" w:hanging="1418"/>
        <w:rPr>
          <w:color w:val="FF0000"/>
          <w:rPrChange w:id="65" w:author="Avtor" w:date="2023-10-16T12:30:00Z">
            <w:rPr/>
          </w:rPrChange>
        </w:rPr>
      </w:pPr>
      <w:r w:rsidRPr="00913B04">
        <w:rPr>
          <w:color w:val="FF0000"/>
          <w:rPrChange w:id="66" w:author="Avtor" w:date="2023-10-16T12:30:00Z">
            <w:rPr/>
          </w:rPrChange>
        </w:rPr>
        <w:t>Priloga 5B:</w:t>
      </w:r>
      <w:r w:rsidRPr="00913B04">
        <w:rPr>
          <w:color w:val="FF0000"/>
          <w:rPrChange w:id="67" w:author="Avtor" w:date="2023-10-16T12:30:00Z">
            <w:rPr/>
          </w:rPrChange>
        </w:rPr>
        <w:tab/>
        <w:t>Dokazila izvajalca v DZO</w:t>
      </w:r>
    </w:p>
    <w:p w14:paraId="1B020315" w14:textId="77777777" w:rsidR="00916E12" w:rsidRPr="009452AA" w:rsidRDefault="00916E12" w:rsidP="00916E12">
      <w:pPr>
        <w:spacing w:after="240" w:line="260" w:lineRule="exact"/>
        <w:ind w:left="1418" w:hanging="1418"/>
        <w:rPr>
          <w:color w:val="FF0000"/>
          <w:rPrChange w:id="68" w:author="Avtor" w:date="2023-10-11T12:38:00Z">
            <w:rPr/>
          </w:rPrChange>
        </w:rPr>
      </w:pPr>
      <w:r w:rsidRPr="009452AA">
        <w:rPr>
          <w:color w:val="FF0000"/>
          <w:rPrChange w:id="69" w:author="Avtor" w:date="2023-10-11T12:38:00Z">
            <w:rPr/>
          </w:rPrChange>
        </w:rPr>
        <w:t>Priloga 6:</w:t>
      </w:r>
      <w:r w:rsidRPr="009452AA">
        <w:rPr>
          <w:color w:val="FF0000"/>
          <w:rPrChange w:id="70" w:author="Avtor" w:date="2023-10-11T12:38:00Z">
            <w:rPr/>
          </w:rPrChange>
        </w:rPr>
        <w:tab/>
        <w:t>Dokumentacija za pridobitev gradbenega dovoljenja za nezahtevni objekt</w:t>
      </w:r>
    </w:p>
    <w:p w14:paraId="373D03BD" w14:textId="77777777" w:rsidR="00916E12" w:rsidRPr="00B54177" w:rsidRDefault="00916E12" w:rsidP="00916E12">
      <w:pPr>
        <w:spacing w:after="240" w:line="260" w:lineRule="exact"/>
        <w:ind w:left="1418" w:hanging="1418"/>
      </w:pPr>
      <w:r w:rsidRPr="00B54177">
        <w:t>Priloga 7:</w:t>
      </w:r>
      <w:r w:rsidRPr="00B54177">
        <w:tab/>
        <w:t>Dokumentacija za pridobitev gradbenega dovoljenja za spremembo namembnosti</w:t>
      </w:r>
    </w:p>
    <w:p w14:paraId="3AC52B99" w14:textId="77777777" w:rsidR="00916E12" w:rsidRPr="009452AA" w:rsidRDefault="00916E12" w:rsidP="00916E12">
      <w:pPr>
        <w:spacing w:after="240" w:line="260" w:lineRule="exact"/>
        <w:ind w:left="1418" w:hanging="1418"/>
        <w:rPr>
          <w:color w:val="FF0000"/>
          <w:rPrChange w:id="71" w:author="Avtor" w:date="2023-10-11T12:40:00Z">
            <w:rPr/>
          </w:rPrChange>
        </w:rPr>
      </w:pPr>
      <w:r w:rsidRPr="009452AA">
        <w:rPr>
          <w:color w:val="FF0000"/>
          <w:rPrChange w:id="72" w:author="Avtor" w:date="2023-10-11T12:40:00Z">
            <w:rPr/>
          </w:rPrChange>
        </w:rPr>
        <w:t>Priloga 8A:</w:t>
      </w:r>
      <w:r w:rsidRPr="009452AA">
        <w:rPr>
          <w:color w:val="FF0000"/>
          <w:rPrChange w:id="73" w:author="Avtor" w:date="2023-10-11T12:40:00Z">
            <w:rPr/>
          </w:rPrChange>
        </w:rPr>
        <w:tab/>
        <w:t>Zahteva za izdajo projektnih in drugih pogojev</w:t>
      </w:r>
    </w:p>
    <w:p w14:paraId="3926606D" w14:textId="77777777" w:rsidR="00916E12" w:rsidRPr="001919A3" w:rsidRDefault="00916E12" w:rsidP="00916E12">
      <w:pPr>
        <w:spacing w:after="240" w:line="260" w:lineRule="exact"/>
        <w:ind w:left="1418" w:hanging="1418"/>
        <w:rPr>
          <w:color w:val="FF0000"/>
          <w:rPrChange w:id="74" w:author="Avtor" w:date="2023-10-23T14:34:00Z">
            <w:rPr/>
          </w:rPrChange>
        </w:rPr>
      </w:pPr>
      <w:bookmarkStart w:id="75" w:name="_Hlk126324144"/>
      <w:r w:rsidRPr="001919A3">
        <w:rPr>
          <w:color w:val="FF0000"/>
          <w:rPrChange w:id="76" w:author="Avtor" w:date="2023-10-23T14:34:00Z">
            <w:rPr/>
          </w:rPrChange>
        </w:rPr>
        <w:t>Priloga 8B:</w:t>
      </w:r>
      <w:r w:rsidRPr="001919A3">
        <w:rPr>
          <w:color w:val="FF0000"/>
          <w:rPrChange w:id="77" w:author="Avtor" w:date="2023-10-23T14:34:00Z">
            <w:rPr/>
          </w:rPrChange>
        </w:rPr>
        <w:tab/>
        <w:t>Projektni pogoji</w:t>
      </w:r>
    </w:p>
    <w:p w14:paraId="104E1941" w14:textId="77777777" w:rsidR="00916E12" w:rsidRPr="009452AA" w:rsidRDefault="00916E12" w:rsidP="00916E12">
      <w:pPr>
        <w:spacing w:after="240" w:line="260" w:lineRule="exact"/>
        <w:ind w:left="1418" w:hanging="1418"/>
        <w:rPr>
          <w:color w:val="FF0000"/>
          <w:rPrChange w:id="78" w:author="Avtor" w:date="2023-10-11T12:40:00Z">
            <w:rPr/>
          </w:rPrChange>
        </w:rPr>
      </w:pPr>
      <w:r w:rsidRPr="009452AA">
        <w:rPr>
          <w:color w:val="FF0000"/>
          <w:rPrChange w:id="79" w:author="Avtor" w:date="2023-10-11T12:40:00Z">
            <w:rPr/>
          </w:rPrChange>
        </w:rPr>
        <w:t>Priloga 9A:</w:t>
      </w:r>
      <w:r w:rsidRPr="009452AA">
        <w:rPr>
          <w:color w:val="FF0000"/>
          <w:rPrChange w:id="80" w:author="Avtor" w:date="2023-10-11T12:40:00Z">
            <w:rPr/>
          </w:rPrChange>
        </w:rPr>
        <w:tab/>
        <w:t>Zahteva za izdajo mnenja</w:t>
      </w:r>
    </w:p>
    <w:p w14:paraId="1F2B9C6C" w14:textId="77777777" w:rsidR="00916E12" w:rsidRPr="001919A3" w:rsidRDefault="00916E12" w:rsidP="00916E12">
      <w:pPr>
        <w:spacing w:after="240" w:line="260" w:lineRule="exact"/>
        <w:ind w:left="1418" w:hanging="1418"/>
        <w:rPr>
          <w:color w:val="FF0000"/>
          <w:rPrChange w:id="81" w:author="Avtor" w:date="2023-10-23T14:37:00Z">
            <w:rPr/>
          </w:rPrChange>
        </w:rPr>
      </w:pPr>
      <w:r w:rsidRPr="001919A3">
        <w:rPr>
          <w:color w:val="FF0000"/>
          <w:rPrChange w:id="82" w:author="Avtor" w:date="2023-10-23T14:37:00Z">
            <w:rPr/>
          </w:rPrChange>
        </w:rPr>
        <w:t>Priloga 9B</w:t>
      </w:r>
      <w:r w:rsidRPr="001919A3">
        <w:rPr>
          <w:color w:val="FF0000"/>
          <w:rPrChange w:id="83" w:author="Avtor" w:date="2023-10-23T14:37:00Z">
            <w:rPr/>
          </w:rPrChange>
        </w:rPr>
        <w:tab/>
        <w:t xml:space="preserve">Zahteva za izdajo mnenja glede skladnosti dopustnih manjših odstopanj s predpisi iz pristojnosti </w:t>
      </w:r>
      <w:proofErr w:type="spellStart"/>
      <w:r w:rsidRPr="001919A3">
        <w:rPr>
          <w:color w:val="FF0000"/>
          <w:rPrChange w:id="84" w:author="Avtor" w:date="2023-10-23T14:37:00Z">
            <w:rPr/>
          </w:rPrChange>
        </w:rPr>
        <w:t>mnenjedajalca</w:t>
      </w:r>
      <w:proofErr w:type="spellEnd"/>
    </w:p>
    <w:p w14:paraId="671C8B7C" w14:textId="77777777" w:rsidR="00916E12" w:rsidRPr="009452AA" w:rsidRDefault="00916E12" w:rsidP="00916E12">
      <w:pPr>
        <w:spacing w:after="240" w:line="260" w:lineRule="exact"/>
        <w:ind w:left="1418" w:hanging="1418"/>
        <w:rPr>
          <w:color w:val="FF0000"/>
          <w:rPrChange w:id="85" w:author="Avtor" w:date="2023-10-11T12:37:00Z">
            <w:rPr/>
          </w:rPrChange>
        </w:rPr>
      </w:pPr>
      <w:r w:rsidRPr="009452AA">
        <w:rPr>
          <w:color w:val="FF0000"/>
          <w:rPrChange w:id="86" w:author="Avtor" w:date="2023-10-11T12:37:00Z">
            <w:rPr/>
          </w:rPrChange>
        </w:rPr>
        <w:t>Priloga 10A:</w:t>
      </w:r>
      <w:r w:rsidRPr="009452AA">
        <w:rPr>
          <w:color w:val="FF0000"/>
          <w:rPrChange w:id="87" w:author="Avtor" w:date="2023-10-11T12:37:00Z">
            <w:rPr/>
          </w:rPrChange>
        </w:rPr>
        <w:tab/>
        <w:t xml:space="preserve">Mnenje pristojnega </w:t>
      </w:r>
      <w:proofErr w:type="spellStart"/>
      <w:r w:rsidRPr="009452AA">
        <w:rPr>
          <w:color w:val="FF0000"/>
          <w:rPrChange w:id="88" w:author="Avtor" w:date="2023-10-11T12:37:00Z">
            <w:rPr/>
          </w:rPrChange>
        </w:rPr>
        <w:t>mnenjedajalca</w:t>
      </w:r>
      <w:proofErr w:type="spellEnd"/>
      <w:r w:rsidRPr="009452AA">
        <w:rPr>
          <w:color w:val="FF0000"/>
          <w:rPrChange w:id="89" w:author="Avtor" w:date="2023-10-11T12:37:00Z">
            <w:rPr/>
          </w:rPrChange>
        </w:rPr>
        <w:t xml:space="preserve"> glede skladnosti projektne dokumentacije za pridobitev mnenj in gradbenega dovoljenja s predpisi iz svoje pristojnosti</w:t>
      </w:r>
    </w:p>
    <w:p w14:paraId="4D201359" w14:textId="77777777" w:rsidR="00916E12" w:rsidRPr="009452AA" w:rsidRDefault="00916E12" w:rsidP="00916E12">
      <w:pPr>
        <w:spacing w:after="240" w:line="260" w:lineRule="exact"/>
        <w:ind w:left="1418" w:hanging="1418"/>
        <w:rPr>
          <w:color w:val="FF0000"/>
          <w:rPrChange w:id="90" w:author="Avtor" w:date="2023-10-11T12:37:00Z">
            <w:rPr/>
          </w:rPrChange>
        </w:rPr>
      </w:pPr>
      <w:r w:rsidRPr="009452AA">
        <w:rPr>
          <w:color w:val="FF0000"/>
          <w:rPrChange w:id="91" w:author="Avtor" w:date="2023-10-11T12:37:00Z">
            <w:rPr/>
          </w:rPrChange>
        </w:rPr>
        <w:t>Priloga 10B:</w:t>
      </w:r>
      <w:r w:rsidRPr="009452AA">
        <w:rPr>
          <w:color w:val="FF0000"/>
          <w:rPrChange w:id="92" w:author="Avtor" w:date="2023-10-11T12:37:00Z">
            <w:rPr/>
          </w:rPrChange>
        </w:rPr>
        <w:tab/>
        <w:t xml:space="preserve">Mnenje pristojnega </w:t>
      </w:r>
      <w:proofErr w:type="spellStart"/>
      <w:r w:rsidRPr="009452AA">
        <w:rPr>
          <w:color w:val="FF0000"/>
          <w:rPrChange w:id="93" w:author="Avtor" w:date="2023-10-11T12:37:00Z">
            <w:rPr/>
          </w:rPrChange>
        </w:rPr>
        <w:t>mnenjedajalca</w:t>
      </w:r>
      <w:proofErr w:type="spellEnd"/>
      <w:r w:rsidRPr="009452AA">
        <w:rPr>
          <w:color w:val="FF0000"/>
          <w:rPrChange w:id="94" w:author="Avtor" w:date="2023-10-11T12:37:00Z">
            <w:rPr/>
          </w:rPrChange>
        </w:rPr>
        <w:t xml:space="preserve"> glede skladnosti dopustnih manjših odstopanj z izdanim mnenjem s predpisi iz svoje pristojnosti</w:t>
      </w:r>
    </w:p>
    <w:bookmarkEnd w:id="75"/>
    <w:p w14:paraId="62932E79" w14:textId="77777777" w:rsidR="00916E12" w:rsidRPr="00740A4A" w:rsidRDefault="00916E12" w:rsidP="00916E12">
      <w:pPr>
        <w:spacing w:after="240" w:line="260" w:lineRule="exact"/>
        <w:ind w:left="1418" w:hanging="1418"/>
      </w:pPr>
      <w:r w:rsidRPr="00740A4A">
        <w:t>Priloga 11A:</w:t>
      </w:r>
      <w:r w:rsidRPr="00740A4A">
        <w:tab/>
        <w:t>Zahteva za izdajo gradbenega dovoljenja</w:t>
      </w:r>
    </w:p>
    <w:p w14:paraId="436ABC70" w14:textId="77777777" w:rsidR="00916E12" w:rsidRPr="00B54177" w:rsidRDefault="00916E12" w:rsidP="00916E12">
      <w:pPr>
        <w:spacing w:after="240" w:line="260" w:lineRule="exact"/>
        <w:ind w:left="1418" w:hanging="1418"/>
      </w:pPr>
      <w:r w:rsidRPr="00B54177">
        <w:t>Priloga 11B:</w:t>
      </w:r>
      <w:r w:rsidRPr="00B54177">
        <w:tab/>
        <w:t>Zahteva za izdajo gradbenega dovoljenja za nezahtevni objekt</w:t>
      </w:r>
    </w:p>
    <w:p w14:paraId="70CBDE6A" w14:textId="77777777" w:rsidR="00916E12" w:rsidRPr="00B54177" w:rsidRDefault="00916E12" w:rsidP="00916E12">
      <w:pPr>
        <w:spacing w:after="240" w:line="260" w:lineRule="exact"/>
        <w:ind w:left="1418" w:hanging="1418"/>
      </w:pPr>
      <w:r w:rsidRPr="00B54177">
        <w:t>Priloga 11C:</w:t>
      </w:r>
      <w:r w:rsidRPr="00B54177">
        <w:tab/>
        <w:t>Zahteva za izdajo gradbenega dovoljenja za spremembo namembnosti</w:t>
      </w:r>
    </w:p>
    <w:p w14:paraId="58207E85" w14:textId="77777777" w:rsidR="00916E12" w:rsidRPr="00B54177" w:rsidRDefault="00916E12" w:rsidP="00916E12">
      <w:pPr>
        <w:spacing w:after="240" w:line="260" w:lineRule="exact"/>
        <w:ind w:left="1418" w:hanging="1418"/>
      </w:pPr>
      <w:r w:rsidRPr="00B54177">
        <w:lastRenderedPageBreak/>
        <w:t>Priloga 12:</w:t>
      </w:r>
      <w:r w:rsidRPr="00B54177">
        <w:tab/>
        <w:t>Zahteva za spremembo gradbenega dovoljenja</w:t>
      </w:r>
    </w:p>
    <w:p w14:paraId="71A29173" w14:textId="77777777" w:rsidR="00916E12" w:rsidRPr="00FE6E75" w:rsidRDefault="00916E12" w:rsidP="00916E12">
      <w:pPr>
        <w:spacing w:after="240" w:line="260" w:lineRule="exact"/>
        <w:ind w:left="1418" w:hanging="1418"/>
      </w:pPr>
      <w:r w:rsidRPr="00FE6E75">
        <w:t>Priloga 13A:</w:t>
      </w:r>
      <w:r w:rsidRPr="00FE6E75">
        <w:tab/>
        <w:t>Prijava pripravljalnih del</w:t>
      </w:r>
    </w:p>
    <w:p w14:paraId="04B2E084" w14:textId="77777777" w:rsidR="00916E12" w:rsidRPr="00FE6E75" w:rsidRDefault="00916E12" w:rsidP="00916E12">
      <w:pPr>
        <w:spacing w:after="240" w:line="260" w:lineRule="exact"/>
        <w:ind w:left="1418" w:hanging="1418"/>
      </w:pPr>
      <w:r w:rsidRPr="00FE6E75">
        <w:t>Priloga 13B:</w:t>
      </w:r>
      <w:r w:rsidRPr="00FE6E75">
        <w:tab/>
        <w:t>Prijava začetka gradnje</w:t>
      </w:r>
    </w:p>
    <w:p w14:paraId="5D5BE59E" w14:textId="77777777" w:rsidR="00916E12" w:rsidRPr="009452AA" w:rsidRDefault="00916E12" w:rsidP="00916E12">
      <w:pPr>
        <w:spacing w:after="240" w:line="260" w:lineRule="exact"/>
        <w:ind w:left="1418" w:hanging="1418"/>
        <w:rPr>
          <w:color w:val="FF0000"/>
          <w:rPrChange w:id="95" w:author="Avtor" w:date="2023-10-11T12:39:00Z">
            <w:rPr/>
          </w:rPrChange>
        </w:rPr>
      </w:pPr>
      <w:r w:rsidRPr="009452AA">
        <w:rPr>
          <w:color w:val="FF0000"/>
          <w:rPrChange w:id="96" w:author="Avtor" w:date="2023-10-11T12:39:00Z">
            <w:rPr/>
          </w:rPrChange>
        </w:rPr>
        <w:t>Priloga 13C:</w:t>
      </w:r>
      <w:r w:rsidRPr="009452AA">
        <w:rPr>
          <w:color w:val="FF0000"/>
          <w:rPrChange w:id="97" w:author="Avtor" w:date="2023-10-11T12:39:00Z">
            <w:rPr/>
          </w:rPrChange>
        </w:rPr>
        <w:tab/>
        <w:t>Prijava začetka gradnje začasnega skladiščnega objekta ali enostavne stavbe</w:t>
      </w:r>
    </w:p>
    <w:p w14:paraId="2984CB0C" w14:textId="77777777" w:rsidR="00916E12" w:rsidRPr="00B54177" w:rsidRDefault="00916E12" w:rsidP="00916E12">
      <w:pPr>
        <w:spacing w:after="240" w:line="260" w:lineRule="exact"/>
        <w:ind w:left="1418" w:hanging="1418"/>
      </w:pPr>
      <w:r w:rsidRPr="00B54177">
        <w:t>Priloga 13D:</w:t>
      </w:r>
      <w:r w:rsidRPr="00B54177">
        <w:tab/>
        <w:t xml:space="preserve">Prijava spremembe </w:t>
      </w:r>
      <w:proofErr w:type="spellStart"/>
      <w:r w:rsidRPr="00B54177">
        <w:t>investitorstva</w:t>
      </w:r>
      <w:proofErr w:type="spellEnd"/>
    </w:p>
    <w:p w14:paraId="666E4D5F" w14:textId="77777777" w:rsidR="00916E12" w:rsidRPr="009452AA" w:rsidRDefault="00916E12" w:rsidP="00916E12">
      <w:pPr>
        <w:spacing w:after="240" w:line="260" w:lineRule="exact"/>
        <w:ind w:left="1418" w:hanging="1418"/>
        <w:rPr>
          <w:color w:val="FF0000"/>
          <w:rPrChange w:id="98" w:author="Avtor" w:date="2023-10-11T12:39:00Z">
            <w:rPr/>
          </w:rPrChange>
        </w:rPr>
      </w:pPr>
      <w:r w:rsidRPr="009452AA">
        <w:rPr>
          <w:color w:val="FF0000"/>
          <w:rPrChange w:id="99" w:author="Avtor" w:date="2023-10-11T12:39:00Z">
            <w:rPr/>
          </w:rPrChange>
        </w:rPr>
        <w:t>Priloga 13E:</w:t>
      </w:r>
      <w:r w:rsidRPr="009452AA">
        <w:rPr>
          <w:color w:val="FF0000"/>
          <w:rPrChange w:id="100" w:author="Avtor" w:date="2023-10-11T12:39:00Z">
            <w:rPr/>
          </w:rPrChange>
        </w:rPr>
        <w:tab/>
        <w:t>Prijava poskusnega obratovanja</w:t>
      </w:r>
    </w:p>
    <w:p w14:paraId="309B1053" w14:textId="77777777" w:rsidR="00916E12" w:rsidRPr="00B54177" w:rsidRDefault="00916E12" w:rsidP="00916E12">
      <w:pPr>
        <w:spacing w:after="240" w:line="260" w:lineRule="exact"/>
        <w:ind w:left="1418" w:hanging="1418"/>
      </w:pPr>
      <w:r w:rsidRPr="00B54177">
        <w:t>Priloga 14:</w:t>
      </w:r>
      <w:r w:rsidRPr="00B54177">
        <w:tab/>
        <w:t>Zahteva za izdajo uporabnega dovoljenja</w:t>
      </w:r>
    </w:p>
    <w:p w14:paraId="47CE1FB0" w14:textId="77777777" w:rsidR="00916E12" w:rsidRPr="00B54177" w:rsidRDefault="00916E12" w:rsidP="00916E12">
      <w:pPr>
        <w:spacing w:after="240" w:line="260" w:lineRule="exact"/>
        <w:ind w:left="1418" w:hanging="1418"/>
      </w:pPr>
      <w:r w:rsidRPr="00B54177">
        <w:t>Priloga 15A:</w:t>
      </w:r>
      <w:r w:rsidRPr="00B54177">
        <w:tab/>
        <w:t>Izjava nadzornika in vodje nadzora ob vlogi za izdajo uporabnega dovoljenja za spremembo namembnosti</w:t>
      </w:r>
    </w:p>
    <w:p w14:paraId="49A26D1E" w14:textId="77777777" w:rsidR="00916E12" w:rsidRPr="009452AA" w:rsidRDefault="00916E12" w:rsidP="00916E12">
      <w:pPr>
        <w:spacing w:after="240" w:line="260" w:lineRule="exact"/>
        <w:ind w:left="1418" w:hanging="1418"/>
        <w:rPr>
          <w:color w:val="FF0000"/>
          <w:rPrChange w:id="101" w:author="Avtor" w:date="2023-10-11T12:38:00Z">
            <w:rPr/>
          </w:rPrChange>
        </w:rPr>
      </w:pPr>
      <w:r w:rsidRPr="009452AA">
        <w:rPr>
          <w:color w:val="FF0000"/>
          <w:rPrChange w:id="102" w:author="Avtor" w:date="2023-10-11T12:38:00Z">
            <w:rPr/>
          </w:rPrChange>
        </w:rPr>
        <w:t>Priloga 15B:</w:t>
      </w:r>
      <w:r w:rsidRPr="009452AA">
        <w:rPr>
          <w:color w:val="FF0000"/>
          <w:rPrChange w:id="103" w:author="Avtor" w:date="2023-10-11T12:38:00Z">
            <w:rPr/>
          </w:rPrChange>
        </w:rPr>
        <w:tab/>
        <w:t>Izjava nadzornika in vodje nadzora ob zahtevi za izdajo uporabnega dovoljenja za enostanovanjsko stavbo</w:t>
      </w:r>
    </w:p>
    <w:p w14:paraId="7740EAFE" w14:textId="77777777" w:rsidR="00916E12" w:rsidRPr="009452AA" w:rsidRDefault="00916E12" w:rsidP="00916E12">
      <w:pPr>
        <w:spacing w:after="240" w:line="260" w:lineRule="exact"/>
        <w:ind w:left="1418" w:hanging="1418"/>
        <w:rPr>
          <w:color w:val="FF0000"/>
          <w:rPrChange w:id="104" w:author="Avtor" w:date="2023-10-11T12:38:00Z">
            <w:rPr/>
          </w:rPrChange>
        </w:rPr>
      </w:pPr>
      <w:r w:rsidRPr="009452AA">
        <w:rPr>
          <w:color w:val="FF0000"/>
          <w:rPrChange w:id="105" w:author="Avtor" w:date="2023-10-11T12:38:00Z">
            <w:rPr/>
          </w:rPrChange>
        </w:rPr>
        <w:t>Priloga 15C:</w:t>
      </w:r>
      <w:r w:rsidRPr="009452AA">
        <w:rPr>
          <w:color w:val="FF0000"/>
          <w:rPrChange w:id="106" w:author="Avtor" w:date="2023-10-11T12:38:00Z">
            <w:rPr/>
          </w:rPrChange>
        </w:rPr>
        <w:tab/>
        <w:t>Izjava nadzornika in vodje nadzora ob zahtevi za izdajo uporabnega dovoljenja za enostanovanjsko stavbo brez dokončanega ovoja</w:t>
      </w:r>
    </w:p>
    <w:p w14:paraId="1083FCF9" w14:textId="77777777" w:rsidR="00916E12" w:rsidRPr="00B54177" w:rsidRDefault="00916E12" w:rsidP="00916E12">
      <w:pPr>
        <w:spacing w:after="240" w:line="260" w:lineRule="exact"/>
        <w:ind w:left="1418" w:hanging="1418"/>
      </w:pPr>
      <w:r w:rsidRPr="00B54177">
        <w:t>Priloga 15D:</w:t>
      </w:r>
      <w:r w:rsidRPr="00B54177">
        <w:tab/>
        <w:t>Izjava projektanta, nadzornika ali izvajalca, ki v posebnih okoliščinah nadomešča DZO</w:t>
      </w:r>
    </w:p>
    <w:p w14:paraId="328CA91C" w14:textId="77777777" w:rsidR="00916E12" w:rsidRPr="00B54177" w:rsidRDefault="00916E12" w:rsidP="00916E12">
      <w:pPr>
        <w:spacing w:after="240" w:line="260" w:lineRule="exact"/>
        <w:ind w:left="1418" w:hanging="1418"/>
      </w:pPr>
      <w:r w:rsidRPr="00B54177">
        <w:t>Priloga 16A:</w:t>
      </w:r>
      <w:r w:rsidRPr="00B54177">
        <w:tab/>
        <w:t>Dopolnitev vloge</w:t>
      </w:r>
    </w:p>
    <w:p w14:paraId="59406A0B" w14:textId="77777777" w:rsidR="00916E12" w:rsidRPr="00B54177" w:rsidRDefault="00916E12" w:rsidP="00916E12">
      <w:pPr>
        <w:spacing w:after="240" w:line="260" w:lineRule="exact"/>
        <w:ind w:left="1418" w:hanging="1418"/>
      </w:pPr>
      <w:r w:rsidRPr="00B54177">
        <w:t>Priloga 16B:</w:t>
      </w:r>
      <w:r w:rsidRPr="00B54177">
        <w:tab/>
        <w:t>Zahteva za podaljšanje roka za dopolnitev vloge</w:t>
      </w:r>
    </w:p>
    <w:p w14:paraId="1730FDCB" w14:textId="77777777" w:rsidR="00916E12" w:rsidRPr="00B54177" w:rsidRDefault="00916E12" w:rsidP="00916E12">
      <w:pPr>
        <w:spacing w:after="240" w:line="260" w:lineRule="exact"/>
        <w:ind w:left="1418" w:hanging="1418"/>
      </w:pPr>
      <w:r w:rsidRPr="00B54177">
        <w:t>Priloga 17A:</w:t>
      </w:r>
      <w:r w:rsidRPr="00B54177">
        <w:tab/>
        <w:t>Odločba o poskusnem obratovanju</w:t>
      </w:r>
    </w:p>
    <w:p w14:paraId="4D850766" w14:textId="77777777" w:rsidR="00916E12" w:rsidRPr="00B54177" w:rsidRDefault="00916E12" w:rsidP="00916E12">
      <w:pPr>
        <w:spacing w:after="240" w:line="260" w:lineRule="exact"/>
        <w:ind w:left="1418" w:hanging="1418"/>
      </w:pPr>
      <w:r w:rsidRPr="00B54177">
        <w:t>Priloga 17B:</w:t>
      </w:r>
      <w:r w:rsidRPr="00B54177">
        <w:tab/>
        <w:t>Zahteva za podaljšanje poskusnega obratovanja</w:t>
      </w:r>
    </w:p>
    <w:p w14:paraId="0379A5CE" w14:textId="77777777" w:rsidR="00916E12" w:rsidRPr="00B54177" w:rsidRDefault="00916E12" w:rsidP="00916E12">
      <w:pPr>
        <w:spacing w:after="240" w:line="260" w:lineRule="exact"/>
        <w:ind w:left="1418" w:hanging="1418"/>
      </w:pPr>
      <w:r w:rsidRPr="00B54177">
        <w:t>Priloga 17C:</w:t>
      </w:r>
      <w:r w:rsidRPr="00B54177">
        <w:tab/>
        <w:t>Odločba o podaljšanju poskusnega obratovanja</w:t>
      </w:r>
    </w:p>
    <w:p w14:paraId="6CDA89D4" w14:textId="77777777" w:rsidR="00916E12" w:rsidRPr="00B54177" w:rsidRDefault="00916E12" w:rsidP="00916E12">
      <w:pPr>
        <w:spacing w:after="240" w:line="260" w:lineRule="exact"/>
        <w:ind w:left="1418" w:hanging="1418"/>
      </w:pPr>
      <w:r w:rsidRPr="00B54177">
        <w:t>Priloga 18:</w:t>
      </w:r>
      <w:r w:rsidRPr="00B54177">
        <w:tab/>
        <w:t>Uporabno dovoljenje</w:t>
      </w:r>
    </w:p>
    <w:p w14:paraId="16E67A7C" w14:textId="77777777" w:rsidR="00916E12" w:rsidRPr="009452AA" w:rsidRDefault="00916E12" w:rsidP="00916E12">
      <w:pPr>
        <w:spacing w:after="240" w:line="260" w:lineRule="exact"/>
        <w:ind w:left="1418" w:hanging="1418"/>
        <w:rPr>
          <w:color w:val="FF0000"/>
          <w:rPrChange w:id="107" w:author="Avtor" w:date="2023-10-11T12:38:00Z">
            <w:rPr/>
          </w:rPrChange>
        </w:rPr>
      </w:pPr>
      <w:r w:rsidRPr="009452AA">
        <w:rPr>
          <w:color w:val="FF0000"/>
          <w:rPrChange w:id="108" w:author="Avtor" w:date="2023-10-11T12:38:00Z">
            <w:rPr/>
          </w:rPrChange>
        </w:rPr>
        <w:t>Priloga 19A</w:t>
      </w:r>
      <w:r w:rsidRPr="009452AA">
        <w:rPr>
          <w:color w:val="FF0000"/>
          <w:rPrChange w:id="109" w:author="Avtor" w:date="2023-10-11T12:38:00Z">
            <w:rPr/>
          </w:rPrChange>
        </w:rPr>
        <w:tab/>
        <w:t>Zahteva za izdajo odločbe o legalizaciji</w:t>
      </w:r>
    </w:p>
    <w:p w14:paraId="22F5B340" w14:textId="77777777" w:rsidR="00916E12" w:rsidRPr="009452AA" w:rsidRDefault="00916E12" w:rsidP="00916E12">
      <w:pPr>
        <w:spacing w:after="240" w:line="260" w:lineRule="exact"/>
        <w:ind w:left="1418" w:hanging="1418"/>
        <w:rPr>
          <w:color w:val="FF0000"/>
          <w:rPrChange w:id="110" w:author="Avtor" w:date="2023-10-11T12:38:00Z">
            <w:rPr/>
          </w:rPrChange>
        </w:rPr>
      </w:pPr>
      <w:r w:rsidRPr="009452AA">
        <w:rPr>
          <w:color w:val="FF0000"/>
          <w:rPrChange w:id="111" w:author="Avtor" w:date="2023-10-11T12:38:00Z">
            <w:rPr/>
          </w:rPrChange>
        </w:rPr>
        <w:t>Priloga 19B:</w:t>
      </w:r>
      <w:r w:rsidRPr="009452AA">
        <w:rPr>
          <w:color w:val="FF0000"/>
          <w:rPrChange w:id="112" w:author="Avtor" w:date="2023-10-11T12:38:00Z">
            <w:rPr/>
          </w:rPrChange>
        </w:rPr>
        <w:tab/>
        <w:t>Izjava projektanta in pooblaščenega strokovnjaka v dokumentaciji za legalizacijo</w:t>
      </w:r>
    </w:p>
    <w:p w14:paraId="46EA6DAD" w14:textId="77777777" w:rsidR="00916E12" w:rsidRPr="009452AA" w:rsidRDefault="00916E12" w:rsidP="00916E12">
      <w:pPr>
        <w:spacing w:after="240" w:line="260" w:lineRule="exact"/>
        <w:ind w:left="1418" w:hanging="1418"/>
        <w:rPr>
          <w:color w:val="FF0000"/>
          <w:rPrChange w:id="113" w:author="Avtor" w:date="2023-10-11T12:39:00Z">
            <w:rPr/>
          </w:rPrChange>
        </w:rPr>
      </w:pPr>
      <w:r w:rsidRPr="009452AA">
        <w:rPr>
          <w:color w:val="FF0000"/>
          <w:rPrChange w:id="114" w:author="Avtor" w:date="2023-10-11T12:39:00Z">
            <w:rPr/>
          </w:rPrChange>
        </w:rPr>
        <w:t>Priloga 19C</w:t>
      </w:r>
      <w:r w:rsidRPr="009452AA">
        <w:rPr>
          <w:color w:val="FF0000"/>
          <w:rPrChange w:id="115" w:author="Avtor" w:date="2023-10-11T12:39:00Z">
            <w:rPr/>
          </w:rPrChange>
        </w:rPr>
        <w:tab/>
        <w:t>Splošni podatki o objektu legalizacije</w:t>
      </w:r>
    </w:p>
    <w:p w14:paraId="2A7E4E01" w14:textId="77777777" w:rsidR="00916E12" w:rsidRPr="00FE6E75" w:rsidRDefault="00916E12" w:rsidP="00916E12">
      <w:pPr>
        <w:spacing w:after="240" w:line="260" w:lineRule="exact"/>
        <w:ind w:left="1418" w:hanging="1418"/>
      </w:pPr>
      <w:r w:rsidRPr="00FE6E75">
        <w:t>Priloga 19D</w:t>
      </w:r>
      <w:r w:rsidRPr="00FE6E75">
        <w:tab/>
        <w:t>Zahteva za dovoljenje za objekt daljšega obstoja brez gradbenega dovoljenja</w:t>
      </w:r>
    </w:p>
    <w:p w14:paraId="4A835321" w14:textId="77777777" w:rsidR="00916E12" w:rsidRPr="00D165B9" w:rsidRDefault="00916E12" w:rsidP="00916E12">
      <w:pPr>
        <w:spacing w:after="240" w:line="260" w:lineRule="exact"/>
        <w:ind w:left="1418" w:hanging="1418"/>
        <w:rPr>
          <w:color w:val="FF0000"/>
          <w:rPrChange w:id="116" w:author="Avtor" w:date="2024-02-02T08:52:00Z">
            <w:rPr/>
          </w:rPrChange>
        </w:rPr>
      </w:pPr>
      <w:bookmarkStart w:id="117" w:name="_Hlk157756538"/>
      <w:r w:rsidRPr="00D165B9">
        <w:rPr>
          <w:color w:val="FF0000"/>
          <w:rPrChange w:id="118" w:author="Avtor" w:date="2024-02-02T08:52:00Z">
            <w:rPr/>
          </w:rPrChange>
        </w:rPr>
        <w:t>Priloga 19E</w:t>
      </w:r>
      <w:r w:rsidRPr="00D165B9">
        <w:rPr>
          <w:color w:val="FF0000"/>
          <w:rPrChange w:id="119" w:author="Avtor" w:date="2024-02-02T08:52:00Z">
            <w:rPr/>
          </w:rPrChange>
        </w:rPr>
        <w:tab/>
        <w:t>Zahteva za izdajo uporabnega dovoljenja za obstoječi objekt daljšega obstoja z gradbenim dovoljenjem</w:t>
      </w:r>
    </w:p>
    <w:p w14:paraId="2B18FFDE" w14:textId="77777777" w:rsidR="00916E12" w:rsidRPr="009452AA" w:rsidRDefault="00916E12" w:rsidP="00916E12">
      <w:pPr>
        <w:spacing w:after="240" w:line="260" w:lineRule="exact"/>
        <w:ind w:left="1418" w:hanging="1418"/>
        <w:rPr>
          <w:color w:val="FF0000"/>
          <w:rPrChange w:id="120" w:author="Avtor" w:date="2023-10-11T12:38:00Z">
            <w:rPr/>
          </w:rPrChange>
        </w:rPr>
      </w:pPr>
      <w:bookmarkStart w:id="121" w:name="_Hlk157756440"/>
      <w:bookmarkEnd w:id="117"/>
      <w:r w:rsidRPr="009452AA">
        <w:rPr>
          <w:color w:val="FF0000"/>
          <w:rPrChange w:id="122" w:author="Avtor" w:date="2023-10-11T12:38:00Z">
            <w:rPr/>
          </w:rPrChange>
        </w:rPr>
        <w:t>Priloga 19F</w:t>
      </w:r>
      <w:r w:rsidRPr="009452AA">
        <w:rPr>
          <w:color w:val="FF0000"/>
          <w:rPrChange w:id="123" w:author="Avtor" w:date="2023-10-11T12:38:00Z">
            <w:rPr/>
          </w:rPrChange>
        </w:rPr>
        <w:tab/>
        <w:t>Izjava pooblaščenega strokovnjaka ob zahtevi za izdajo uporabnega dovoljenja za objekt daljšega obstoja z gradbenim dovoljenjem</w:t>
      </w:r>
    </w:p>
    <w:p w14:paraId="791CAA2E" w14:textId="77777777" w:rsidR="00916E12" w:rsidRPr="002673A2" w:rsidRDefault="00916E12" w:rsidP="00916E12">
      <w:pPr>
        <w:spacing w:after="240" w:line="260" w:lineRule="exact"/>
        <w:ind w:left="1418" w:hanging="1418"/>
        <w:rPr>
          <w:color w:val="FF0000"/>
          <w:rPrChange w:id="124" w:author="Avtor" w:date="2024-02-01T11:01:00Z">
            <w:rPr/>
          </w:rPrChange>
        </w:rPr>
      </w:pPr>
      <w:bookmarkStart w:id="125" w:name="_Hlk157692344"/>
      <w:bookmarkEnd w:id="121"/>
      <w:r w:rsidRPr="002673A2">
        <w:rPr>
          <w:color w:val="FF0000"/>
          <w:rPrChange w:id="126" w:author="Avtor" w:date="2024-02-01T11:01:00Z">
            <w:rPr/>
          </w:rPrChange>
        </w:rPr>
        <w:t>Priloga 19G</w:t>
      </w:r>
      <w:r w:rsidRPr="002673A2">
        <w:rPr>
          <w:color w:val="FF0000"/>
          <w:rPrChange w:id="127" w:author="Avtor" w:date="2024-02-01T11:01:00Z">
            <w:rPr/>
          </w:rPrChange>
        </w:rPr>
        <w:tab/>
        <w:t>Zahteva za izdajo odločbe o pridobljenem uporabnem dovoljenju za enostanovanjsko stavbo</w:t>
      </w:r>
    </w:p>
    <w:bookmarkEnd w:id="125"/>
    <w:p w14:paraId="5BB9B24D" w14:textId="77777777" w:rsidR="00916E12" w:rsidRDefault="00916E12" w:rsidP="00916E12">
      <w:pPr>
        <w:spacing w:after="240" w:line="260" w:lineRule="exact"/>
        <w:ind w:left="1418" w:hanging="1418"/>
      </w:pPr>
      <w:r w:rsidRPr="00B54177">
        <w:t>Priloga 19</w:t>
      </w:r>
      <w:r>
        <w:t>H</w:t>
      </w:r>
      <w:r w:rsidRPr="00B54177">
        <w:tab/>
      </w:r>
      <w:r>
        <w:t>Izjava pooblaščenega strokovnjaka za obstoječe enostanovanjske stavbe</w:t>
      </w:r>
    </w:p>
    <w:p w14:paraId="7DFA1D18" w14:textId="77777777" w:rsidR="00916E12" w:rsidRDefault="00916E12" w:rsidP="00916E12">
      <w:pPr>
        <w:spacing w:after="240" w:line="260" w:lineRule="exact"/>
        <w:ind w:left="1418" w:hanging="1418"/>
      </w:pPr>
      <w:r w:rsidRPr="00B54177">
        <w:lastRenderedPageBreak/>
        <w:t>Priloga 19</w:t>
      </w:r>
      <w:r>
        <w:t>I</w:t>
      </w:r>
      <w:r w:rsidRPr="00B54177">
        <w:tab/>
        <w:t xml:space="preserve">Zahteva </w:t>
      </w:r>
      <w:r w:rsidRPr="00FC268A">
        <w:t>za izdajo odločbe o domnevi izdanega gradbenega in uporabnega dovoljenja</w:t>
      </w:r>
    </w:p>
    <w:p w14:paraId="7F3B1BD9" w14:textId="77777777" w:rsidR="00916E12" w:rsidRPr="00F009DD" w:rsidRDefault="00916E12" w:rsidP="00916E12">
      <w:pPr>
        <w:spacing w:after="240" w:line="260" w:lineRule="exact"/>
        <w:ind w:left="1418" w:hanging="1418"/>
        <w:rPr>
          <w:color w:val="FF0000"/>
          <w:rPrChange w:id="128" w:author="Avtor" w:date="2023-12-14T13:37:00Z">
            <w:rPr/>
          </w:rPrChange>
        </w:rPr>
      </w:pPr>
      <w:bookmarkStart w:id="129" w:name="_Hlk153462056"/>
      <w:r w:rsidRPr="00F009DD">
        <w:rPr>
          <w:color w:val="FF0000"/>
          <w:rPrChange w:id="130" w:author="Avtor" w:date="2023-12-14T13:37:00Z">
            <w:rPr/>
          </w:rPrChange>
        </w:rPr>
        <w:t>Priloga 19J</w:t>
      </w:r>
      <w:r w:rsidRPr="00F009DD">
        <w:rPr>
          <w:color w:val="FF0000"/>
          <w:rPrChange w:id="131" w:author="Avtor" w:date="2023-12-14T13:37:00Z">
            <w:rPr/>
          </w:rPrChange>
        </w:rPr>
        <w:tab/>
        <w:t>Odločba o legalizaciji</w:t>
      </w:r>
    </w:p>
    <w:p w14:paraId="19A85709" w14:textId="77777777" w:rsidR="00916E12" w:rsidRPr="00F009DD" w:rsidRDefault="00916E12" w:rsidP="00916E12">
      <w:pPr>
        <w:spacing w:after="240" w:line="260" w:lineRule="exact"/>
        <w:ind w:left="1418" w:hanging="1418"/>
        <w:rPr>
          <w:color w:val="FF0000"/>
          <w:rPrChange w:id="132" w:author="Avtor" w:date="2023-12-14T13:37:00Z">
            <w:rPr/>
          </w:rPrChange>
        </w:rPr>
      </w:pPr>
      <w:r w:rsidRPr="00F009DD">
        <w:rPr>
          <w:color w:val="FF0000"/>
          <w:rPrChange w:id="133" w:author="Avtor" w:date="2023-12-14T13:37:00Z">
            <w:rPr/>
          </w:rPrChange>
        </w:rPr>
        <w:t>Priloga 19K</w:t>
      </w:r>
      <w:r w:rsidRPr="00F009DD">
        <w:rPr>
          <w:color w:val="FF0000"/>
          <w:rPrChange w:id="134" w:author="Avtor" w:date="2023-12-14T13:37:00Z">
            <w:rPr/>
          </w:rPrChange>
        </w:rPr>
        <w:tab/>
        <w:t>Dovoljenje za objekt daljšega obstoja brez gradbenega dovoljenja</w:t>
      </w:r>
    </w:p>
    <w:bookmarkEnd w:id="129"/>
    <w:p w14:paraId="6A1FA9D7" w14:textId="77777777" w:rsidR="00916E12" w:rsidRPr="009452AA" w:rsidRDefault="00916E12" w:rsidP="00916E12">
      <w:pPr>
        <w:spacing w:after="240" w:line="260" w:lineRule="exact"/>
        <w:ind w:left="1418" w:hanging="1418"/>
        <w:rPr>
          <w:color w:val="FF0000"/>
          <w:rPrChange w:id="135" w:author="Avtor" w:date="2023-10-11T12:38:00Z">
            <w:rPr/>
          </w:rPrChange>
        </w:rPr>
      </w:pPr>
      <w:r w:rsidRPr="009452AA">
        <w:rPr>
          <w:color w:val="FF0000"/>
          <w:rPrChange w:id="136" w:author="Avtor" w:date="2023-10-11T12:38:00Z">
            <w:rPr/>
          </w:rPrChange>
        </w:rPr>
        <w:t>Priloga 19L</w:t>
      </w:r>
      <w:r w:rsidRPr="009452AA">
        <w:rPr>
          <w:color w:val="FF0000"/>
          <w:rPrChange w:id="137" w:author="Avtor" w:date="2023-10-11T12:38:00Z">
            <w:rPr/>
          </w:rPrChange>
        </w:rPr>
        <w:tab/>
        <w:t>Uporabno dovoljenje za objekt daljšega obstoja z gradbenim dovoljenjem</w:t>
      </w:r>
    </w:p>
    <w:p w14:paraId="5BC39870" w14:textId="77777777" w:rsidR="00916E12" w:rsidRPr="009452AA" w:rsidRDefault="00916E12" w:rsidP="00916E12">
      <w:pPr>
        <w:spacing w:after="240" w:line="260" w:lineRule="exact"/>
        <w:ind w:left="1418" w:hanging="1418"/>
        <w:rPr>
          <w:color w:val="FF0000"/>
          <w:rPrChange w:id="138" w:author="Avtor" w:date="2023-10-11T12:38:00Z">
            <w:rPr/>
          </w:rPrChange>
        </w:rPr>
      </w:pPr>
      <w:r w:rsidRPr="009452AA">
        <w:rPr>
          <w:color w:val="FF0000"/>
          <w:rPrChange w:id="139" w:author="Avtor" w:date="2023-10-11T12:38:00Z">
            <w:rPr/>
          </w:rPrChange>
        </w:rPr>
        <w:t>Priloga 19M</w:t>
      </w:r>
      <w:r w:rsidRPr="009452AA">
        <w:rPr>
          <w:color w:val="FF0000"/>
          <w:rPrChange w:id="140" w:author="Avtor" w:date="2023-10-11T12:38:00Z">
            <w:rPr/>
          </w:rPrChange>
        </w:rPr>
        <w:tab/>
        <w:t>Uporabno dovoljenje za obstoječo enostanovanjsko stavbo</w:t>
      </w:r>
    </w:p>
    <w:p w14:paraId="79BBD9C6" w14:textId="77777777" w:rsidR="00916E12" w:rsidRPr="001E5D36" w:rsidRDefault="00916E12" w:rsidP="00916E12">
      <w:pPr>
        <w:spacing w:after="240" w:line="260" w:lineRule="exact"/>
        <w:ind w:left="1418" w:hanging="1418"/>
      </w:pPr>
      <w:r w:rsidRPr="001E5D36">
        <w:t>Priloga 19N</w:t>
      </w:r>
      <w:r w:rsidRPr="001E5D36">
        <w:tab/>
        <w:t>Odločba o pridobljenem gradbenem in uporabnem dovoljenju</w:t>
      </w:r>
    </w:p>
    <w:p w14:paraId="369E8002" w14:textId="77777777" w:rsidR="00916E12" w:rsidRPr="00376362" w:rsidRDefault="00916E12" w:rsidP="00916E12">
      <w:pPr>
        <w:spacing w:after="240" w:line="260" w:lineRule="exact"/>
        <w:ind w:left="1418" w:hanging="1418"/>
      </w:pPr>
      <w:r w:rsidRPr="00376362">
        <w:t>Priloga 20A</w:t>
      </w:r>
      <w:r w:rsidRPr="00376362">
        <w:tab/>
        <w:t>Mnenje pooblaščenega strokovnjaka s področja gradbeništva pri manjši rekonstrukciji</w:t>
      </w:r>
    </w:p>
    <w:p w14:paraId="79A1A8F6" w14:textId="77777777" w:rsidR="00916E12" w:rsidRPr="00376362" w:rsidRDefault="00916E12" w:rsidP="00916E12">
      <w:pPr>
        <w:spacing w:after="240" w:line="260" w:lineRule="exact"/>
        <w:ind w:left="1418" w:hanging="1418"/>
      </w:pPr>
      <w:r w:rsidRPr="00376362">
        <w:t>Priloga 20B</w:t>
      </w:r>
      <w:r w:rsidRPr="00376362">
        <w:tab/>
        <w:t>Mnenje pooblaščenega strokovnjaka s področja gradbeništva in pooblaščenega arhitekta pri manjši rekonstrukciji</w:t>
      </w:r>
    </w:p>
    <w:p w14:paraId="49DBD635" w14:textId="77777777" w:rsidR="00916E12" w:rsidRPr="00A83D5F" w:rsidRDefault="00916E12" w:rsidP="00916E12">
      <w:pPr>
        <w:spacing w:after="240" w:line="260" w:lineRule="exact"/>
        <w:ind w:left="1418" w:hanging="1418"/>
        <w:rPr>
          <w:color w:val="FF0000"/>
          <w:rPrChange w:id="141" w:author="Avtor" w:date="2023-10-11T12:42:00Z">
            <w:rPr/>
          </w:rPrChange>
        </w:rPr>
      </w:pPr>
      <w:r w:rsidRPr="00A83D5F">
        <w:rPr>
          <w:color w:val="FF0000"/>
          <w:rPrChange w:id="142" w:author="Avtor" w:date="2023-10-11T12:42:00Z">
            <w:rPr/>
          </w:rPrChange>
        </w:rPr>
        <w:t>Priloga 20C</w:t>
      </w:r>
      <w:r w:rsidRPr="00A83D5F">
        <w:rPr>
          <w:color w:val="FF0000"/>
          <w:rPrChange w:id="143" w:author="Avtor" w:date="2023-10-11T12:42:00Z">
            <w:rPr/>
          </w:rPrChange>
        </w:rPr>
        <w:tab/>
        <w:t>Zahteva za soglasje občine glede skladnosti manjše rekonstrukcije s prostorskim aktom</w:t>
      </w:r>
    </w:p>
    <w:p w14:paraId="11B59E60" w14:textId="77777777" w:rsidR="00916E12" w:rsidRPr="009452AA" w:rsidRDefault="00916E12" w:rsidP="00916E12">
      <w:pPr>
        <w:spacing w:after="240" w:line="260" w:lineRule="exact"/>
        <w:ind w:left="1418" w:hanging="1418"/>
        <w:rPr>
          <w:color w:val="FF0000"/>
          <w:rPrChange w:id="144" w:author="Avtor" w:date="2023-10-11T12:39:00Z">
            <w:rPr/>
          </w:rPrChange>
        </w:rPr>
      </w:pPr>
      <w:r w:rsidRPr="009452AA">
        <w:rPr>
          <w:color w:val="FF0000"/>
          <w:rPrChange w:id="145" w:author="Avtor" w:date="2023-10-11T12:39:00Z">
            <w:rPr/>
          </w:rPrChange>
        </w:rPr>
        <w:t>Priloga 20D</w:t>
      </w:r>
      <w:r w:rsidRPr="009452AA">
        <w:rPr>
          <w:color w:val="FF0000"/>
          <w:rPrChange w:id="146" w:author="Avtor" w:date="2023-10-11T12:39:00Z">
            <w:rPr/>
          </w:rPrChange>
        </w:rPr>
        <w:tab/>
        <w:t>Soglasje občine glede skladnosti manjše rekonstrukcije s prostorskim aktom</w:t>
      </w:r>
    </w:p>
    <w:p w14:paraId="7F898AA9" w14:textId="77777777" w:rsidR="00916E12" w:rsidRPr="00376362" w:rsidRDefault="00916E12" w:rsidP="00916E12">
      <w:pPr>
        <w:spacing w:after="240" w:line="260" w:lineRule="exact"/>
        <w:ind w:left="1418" w:hanging="1418"/>
      </w:pPr>
      <w:r w:rsidRPr="00376362">
        <w:t>Priloga 20E</w:t>
      </w:r>
      <w:r w:rsidRPr="00376362">
        <w:tab/>
        <w:t>Mnenje pooblaščenega strokovnjaka s področja gradbeništva po izvedbi manjše rekonstrukcije</w:t>
      </w:r>
    </w:p>
    <w:p w14:paraId="5A9961AA" w14:textId="77777777" w:rsidR="00916E12" w:rsidRPr="00D165B9" w:rsidRDefault="00916E12" w:rsidP="00916E12">
      <w:pPr>
        <w:spacing w:after="240" w:line="260" w:lineRule="exact"/>
        <w:ind w:left="1418" w:hanging="1418"/>
      </w:pPr>
      <w:r w:rsidRPr="00D165B9">
        <w:t>Priloga 21</w:t>
      </w:r>
      <w:r w:rsidRPr="00D165B9">
        <w:tab/>
        <w:t>Izjava pooblaščenega strokovnjaka s področja gradbeništva pri nujni rekonstrukciji</w:t>
      </w:r>
    </w:p>
    <w:p w14:paraId="4944A2BB" w14:textId="59E8100D" w:rsidR="009D2953" w:rsidRPr="001919A3" w:rsidRDefault="009D2953" w:rsidP="009D2953">
      <w:pPr>
        <w:spacing w:after="240" w:line="260" w:lineRule="exact"/>
        <w:ind w:left="1418" w:hanging="1418"/>
        <w:rPr>
          <w:color w:val="FF0000"/>
          <w:rPrChange w:id="147" w:author="Avtor" w:date="2023-10-23T15:24:00Z">
            <w:rPr/>
          </w:rPrChange>
        </w:rPr>
      </w:pPr>
      <w:r w:rsidRPr="001919A3">
        <w:rPr>
          <w:color w:val="FF0000"/>
          <w:rPrChange w:id="148" w:author="Avtor" w:date="2023-10-23T15:24:00Z">
            <w:rPr/>
          </w:rPrChange>
        </w:rPr>
        <w:t>Priloga 22</w:t>
      </w:r>
      <w:r w:rsidRPr="001919A3">
        <w:rPr>
          <w:color w:val="FF0000"/>
          <w:rPrChange w:id="149" w:author="Avtor" w:date="2023-10-23T15:24:00Z">
            <w:rPr/>
          </w:rPrChange>
        </w:rPr>
        <w:tab/>
        <w:t>Shema ureditve in označitve map elektronske oblike projektne dokumentacije in dokazila o zanesljivosti</w:t>
      </w:r>
    </w:p>
    <w:p w14:paraId="6923AFF4" w14:textId="77777777" w:rsidR="00916E12" w:rsidRPr="002A480C" w:rsidRDefault="00916E12" w:rsidP="00916E12">
      <w:pPr>
        <w:spacing w:after="240" w:line="260" w:lineRule="exact"/>
        <w:ind w:left="1418" w:hanging="1418"/>
      </w:pPr>
      <w:r w:rsidRPr="002A480C">
        <w:t>Priloga 2</w:t>
      </w:r>
      <w:r w:rsidR="009D2953" w:rsidRPr="002A480C">
        <w:t>3</w:t>
      </w:r>
      <w:r w:rsidRPr="002A480C">
        <w:tab/>
        <w:t xml:space="preserve">Tehnična pravila zapisa vektorske oblike prostorskih podatkov v državnem prostorskem koordinatnem sistemu </w:t>
      </w:r>
      <w:r w:rsidRPr="002A480C">
        <w:rPr>
          <w:rStyle w:val="FontStyle39"/>
          <w:rFonts w:ascii="Arial" w:hAnsi="Arial" w:cs="Arial"/>
          <w:sz w:val="20"/>
          <w:szCs w:val="20"/>
        </w:rPr>
        <w:t>v digitalni obliki</w:t>
      </w:r>
    </w:p>
    <w:p w14:paraId="1922238C" w14:textId="77777777" w:rsidR="009D2953" w:rsidRPr="00B54177" w:rsidRDefault="009D2953">
      <w:pPr>
        <w:spacing w:after="240" w:line="260" w:lineRule="exact"/>
        <w:ind w:left="1418" w:hanging="1418"/>
      </w:pPr>
    </w:p>
    <w:sectPr w:rsidR="009D2953" w:rsidRPr="00B54177" w:rsidSect="008635BE">
      <w:headerReference w:type="default" r:id="rId8"/>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CF5A" w14:textId="77777777" w:rsidR="00C715FD" w:rsidRDefault="00C715FD" w:rsidP="00443548">
      <w:r>
        <w:separator/>
      </w:r>
    </w:p>
  </w:endnote>
  <w:endnote w:type="continuationSeparator" w:id="0">
    <w:p w14:paraId="0901EEBD" w14:textId="77777777" w:rsidR="00C715FD" w:rsidRDefault="00C715FD"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67A8" w14:textId="77777777" w:rsidR="00C715FD" w:rsidRDefault="00C715FD" w:rsidP="00443548">
      <w:r>
        <w:separator/>
      </w:r>
    </w:p>
  </w:footnote>
  <w:footnote w:type="continuationSeparator" w:id="0">
    <w:p w14:paraId="1DAF6E03" w14:textId="77777777" w:rsidR="00C715FD" w:rsidRDefault="00C715FD" w:rsidP="0044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79BB" w14:textId="77777777" w:rsidR="00820028" w:rsidRPr="001B0D48" w:rsidRDefault="00820028">
    <w:pP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0BC"/>
    <w:multiLevelType w:val="hybridMultilevel"/>
    <w:tmpl w:val="D21E80B8"/>
    <w:lvl w:ilvl="0" w:tplc="1C0C4A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0E2C16"/>
    <w:multiLevelType w:val="hybridMultilevel"/>
    <w:tmpl w:val="1714DC3C"/>
    <w:lvl w:ilvl="0" w:tplc="54A4AC3E">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675C06"/>
    <w:multiLevelType w:val="hybridMultilevel"/>
    <w:tmpl w:val="3D7C07FA"/>
    <w:lvl w:ilvl="0" w:tplc="DEB0A1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CF123C"/>
    <w:multiLevelType w:val="hybridMultilevel"/>
    <w:tmpl w:val="EACE85A8"/>
    <w:lvl w:ilvl="0" w:tplc="1C0C4A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AC4062"/>
    <w:multiLevelType w:val="hybridMultilevel"/>
    <w:tmpl w:val="8430A466"/>
    <w:lvl w:ilvl="0" w:tplc="6E0ACE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C3E35"/>
    <w:multiLevelType w:val="hybridMultilevel"/>
    <w:tmpl w:val="720E1D96"/>
    <w:lvl w:ilvl="0" w:tplc="339402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75393A"/>
    <w:multiLevelType w:val="hybridMultilevel"/>
    <w:tmpl w:val="269CBCAA"/>
    <w:lvl w:ilvl="0" w:tplc="1C0C4A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797308"/>
    <w:multiLevelType w:val="hybridMultilevel"/>
    <w:tmpl w:val="7A628418"/>
    <w:lvl w:ilvl="0" w:tplc="CE6CB0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9" w15:restartNumberingAfterBreak="0">
    <w:nsid w:val="1E375257"/>
    <w:multiLevelType w:val="hybridMultilevel"/>
    <w:tmpl w:val="2B0E32C8"/>
    <w:lvl w:ilvl="0" w:tplc="832CD5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CF7908"/>
    <w:multiLevelType w:val="hybridMultilevel"/>
    <w:tmpl w:val="EACE85A8"/>
    <w:lvl w:ilvl="0" w:tplc="1C0C4A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D36A89"/>
    <w:multiLevelType w:val="hybridMultilevel"/>
    <w:tmpl w:val="AB3A5238"/>
    <w:lvl w:ilvl="0" w:tplc="16F041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E32B9"/>
    <w:multiLevelType w:val="hybridMultilevel"/>
    <w:tmpl w:val="D96817A0"/>
    <w:lvl w:ilvl="0" w:tplc="B4A00A9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5F442B"/>
    <w:multiLevelType w:val="hybridMultilevel"/>
    <w:tmpl w:val="EACE85A8"/>
    <w:lvl w:ilvl="0" w:tplc="1C0C4A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8" w15:restartNumberingAfterBreak="0">
    <w:nsid w:val="352D47E6"/>
    <w:multiLevelType w:val="hybridMultilevel"/>
    <w:tmpl w:val="1472C622"/>
    <w:lvl w:ilvl="0" w:tplc="1C0C4A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DC471D"/>
    <w:multiLevelType w:val="hybridMultilevel"/>
    <w:tmpl w:val="B2D628A2"/>
    <w:lvl w:ilvl="0" w:tplc="52B41C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2"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B2414BD"/>
    <w:multiLevelType w:val="hybridMultilevel"/>
    <w:tmpl w:val="9A10E4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5"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0EC510A"/>
    <w:multiLevelType w:val="hybridMultilevel"/>
    <w:tmpl w:val="7396D012"/>
    <w:lvl w:ilvl="0" w:tplc="54E2FC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4041720"/>
    <w:multiLevelType w:val="hybridMultilevel"/>
    <w:tmpl w:val="D96817A0"/>
    <w:lvl w:ilvl="0" w:tplc="B4A00A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4C62C93"/>
    <w:multiLevelType w:val="hybridMultilevel"/>
    <w:tmpl w:val="96D4E0F0"/>
    <w:lvl w:ilvl="0" w:tplc="3D5A1C9A">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8E7135D"/>
    <w:multiLevelType w:val="hybridMultilevel"/>
    <w:tmpl w:val="F9B41B86"/>
    <w:lvl w:ilvl="0" w:tplc="730870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D253B9F"/>
    <w:multiLevelType w:val="hybridMultilevel"/>
    <w:tmpl w:val="E2D0F58E"/>
    <w:lvl w:ilvl="0" w:tplc="CB8425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3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A8A25BE"/>
    <w:multiLevelType w:val="hybridMultilevel"/>
    <w:tmpl w:val="3F4CA8B0"/>
    <w:lvl w:ilvl="0" w:tplc="8BCA2D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D431420"/>
    <w:multiLevelType w:val="hybridMultilevel"/>
    <w:tmpl w:val="ADF28CF0"/>
    <w:lvl w:ilvl="0" w:tplc="02C6C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38"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B555BD5"/>
    <w:multiLevelType w:val="hybridMultilevel"/>
    <w:tmpl w:val="888AB344"/>
    <w:lvl w:ilvl="0" w:tplc="0C627F52">
      <w:start w:val="1"/>
      <w:numFmt w:val="bullet"/>
      <w:lvlText w:val=""/>
      <w:lvlJc w:val="left"/>
      <w:pPr>
        <w:tabs>
          <w:tab w:val="num" w:pos="425"/>
        </w:tabs>
        <w:ind w:left="425" w:hanging="425"/>
      </w:pPr>
      <w:rPr>
        <w:rFonts w:ascii="Symbol" w:hAnsi="Symbol" w:hint="default"/>
      </w:rPr>
    </w:lvl>
    <w:lvl w:ilvl="1" w:tplc="0C627F5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5E42E1"/>
    <w:multiLevelType w:val="hybridMultilevel"/>
    <w:tmpl w:val="E584B44A"/>
    <w:lvl w:ilvl="0" w:tplc="BC5CAF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8B50755"/>
    <w:multiLevelType w:val="hybridMultilevel"/>
    <w:tmpl w:val="52503A0C"/>
    <w:lvl w:ilvl="0" w:tplc="1BF86476">
      <w:start w:val="1"/>
      <w:numFmt w:val="decimal"/>
      <w:lvlText w:val="%1. člen"/>
      <w:lvlJc w:val="left"/>
      <w:pPr>
        <w:ind w:left="447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9F50029"/>
    <w:multiLevelType w:val="hybridMultilevel"/>
    <w:tmpl w:val="8416C804"/>
    <w:lvl w:ilvl="0" w:tplc="0C627F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4" w15:restartNumberingAfterBreak="0">
    <w:nsid w:val="7B397E6D"/>
    <w:multiLevelType w:val="hybridMultilevel"/>
    <w:tmpl w:val="EC96F742"/>
    <w:lvl w:ilvl="0" w:tplc="BD70F6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16cid:durableId="251277094">
    <w:abstractNumId w:val="11"/>
  </w:num>
  <w:num w:numId="2" w16cid:durableId="923077028">
    <w:abstractNumId w:val="12"/>
  </w:num>
  <w:num w:numId="3" w16cid:durableId="332029527">
    <w:abstractNumId w:val="25"/>
  </w:num>
  <w:num w:numId="4" w16cid:durableId="1943493834">
    <w:abstractNumId w:val="45"/>
  </w:num>
  <w:num w:numId="5" w16cid:durableId="618609365">
    <w:abstractNumId w:val="21"/>
  </w:num>
  <w:num w:numId="6" w16cid:durableId="1663847630">
    <w:abstractNumId w:val="8"/>
  </w:num>
  <w:num w:numId="7" w16cid:durableId="517817336">
    <w:abstractNumId w:val="24"/>
  </w:num>
  <w:num w:numId="8" w16cid:durableId="645086666">
    <w:abstractNumId w:val="22"/>
  </w:num>
  <w:num w:numId="9" w16cid:durableId="1511290848">
    <w:abstractNumId w:val="28"/>
  </w:num>
  <w:num w:numId="10" w16cid:durableId="926157425">
    <w:abstractNumId w:val="31"/>
  </w:num>
  <w:num w:numId="11" w16cid:durableId="2111924641">
    <w:abstractNumId w:val="2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2" w16cid:durableId="618534496">
    <w:abstractNumId w:val="34"/>
  </w:num>
  <w:num w:numId="13" w16cid:durableId="1754427049">
    <w:abstractNumId w:val="13"/>
  </w:num>
  <w:num w:numId="14" w16cid:durableId="877546761">
    <w:abstractNumId w:val="38"/>
  </w:num>
  <w:num w:numId="15" w16cid:durableId="422262726">
    <w:abstractNumId w:val="43"/>
  </w:num>
  <w:num w:numId="16" w16cid:durableId="1154179160">
    <w:abstractNumId w:val="17"/>
  </w:num>
  <w:num w:numId="17" w16cid:durableId="1023094910">
    <w:abstractNumId w:val="41"/>
  </w:num>
  <w:num w:numId="18" w16cid:durableId="1014648215">
    <w:abstractNumId w:val="37"/>
  </w:num>
  <w:num w:numId="19" w16cid:durableId="58524637">
    <w:abstractNumId w:val="39"/>
  </w:num>
  <w:num w:numId="20" w16cid:durableId="527135881">
    <w:abstractNumId w:val="6"/>
  </w:num>
  <w:num w:numId="21" w16cid:durableId="1419015620">
    <w:abstractNumId w:val="10"/>
  </w:num>
  <w:num w:numId="22" w16cid:durableId="815994093">
    <w:abstractNumId w:val="18"/>
  </w:num>
  <w:num w:numId="23" w16cid:durableId="1463884788">
    <w:abstractNumId w:val="0"/>
  </w:num>
  <w:num w:numId="24" w16cid:durableId="484128053">
    <w:abstractNumId w:val="23"/>
  </w:num>
  <w:num w:numId="25" w16cid:durableId="779648312">
    <w:abstractNumId w:val="1"/>
  </w:num>
  <w:num w:numId="26" w16cid:durableId="947735675">
    <w:abstractNumId w:val="33"/>
  </w:num>
  <w:num w:numId="27" w16cid:durableId="1647205402">
    <w:abstractNumId w:val="7"/>
  </w:num>
  <w:num w:numId="28" w16cid:durableId="1745029934">
    <w:abstractNumId w:val="16"/>
  </w:num>
  <w:num w:numId="29" w16cid:durableId="1295406107">
    <w:abstractNumId w:val="3"/>
  </w:num>
  <w:num w:numId="30" w16cid:durableId="630281764">
    <w:abstractNumId w:val="29"/>
  </w:num>
  <w:num w:numId="31" w16cid:durableId="851143214">
    <w:abstractNumId w:val="40"/>
  </w:num>
  <w:num w:numId="32" w16cid:durableId="1894462071">
    <w:abstractNumId w:val="36"/>
  </w:num>
  <w:num w:numId="33" w16cid:durableId="1650136321">
    <w:abstractNumId w:val="14"/>
  </w:num>
  <w:num w:numId="34" w16cid:durableId="1246836778">
    <w:abstractNumId w:val="42"/>
  </w:num>
  <w:num w:numId="35" w16cid:durableId="196898421">
    <w:abstractNumId w:val="4"/>
  </w:num>
  <w:num w:numId="36" w16cid:durableId="1724595274">
    <w:abstractNumId w:val="32"/>
  </w:num>
  <w:num w:numId="37" w16cid:durableId="2055881326">
    <w:abstractNumId w:val="35"/>
  </w:num>
  <w:num w:numId="38" w16cid:durableId="486018887">
    <w:abstractNumId w:val="19"/>
  </w:num>
  <w:num w:numId="39" w16cid:durableId="1735884035">
    <w:abstractNumId w:val="9"/>
  </w:num>
  <w:num w:numId="40" w16cid:durableId="646276170">
    <w:abstractNumId w:val="26"/>
  </w:num>
  <w:num w:numId="41" w16cid:durableId="1066224714">
    <w:abstractNumId w:val="5"/>
  </w:num>
  <w:num w:numId="42" w16cid:durableId="921643686">
    <w:abstractNumId w:val="30"/>
  </w:num>
  <w:num w:numId="43" w16cid:durableId="1978755944">
    <w:abstractNumId w:val="44"/>
  </w:num>
  <w:num w:numId="44" w16cid:durableId="125661530">
    <w:abstractNumId w:val="27"/>
  </w:num>
  <w:num w:numId="45" w16cid:durableId="1099330065">
    <w:abstractNumId w:val="2"/>
  </w:num>
  <w:num w:numId="46" w16cid:durableId="606087672">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81"/>
    <w:rsid w:val="000001A5"/>
    <w:rsid w:val="00000F5A"/>
    <w:rsid w:val="0000179A"/>
    <w:rsid w:val="00004772"/>
    <w:rsid w:val="000059FC"/>
    <w:rsid w:val="00005E81"/>
    <w:rsid w:val="00006C24"/>
    <w:rsid w:val="00006D56"/>
    <w:rsid w:val="00007CDB"/>
    <w:rsid w:val="0001035E"/>
    <w:rsid w:val="0001300A"/>
    <w:rsid w:val="00013699"/>
    <w:rsid w:val="00013CEC"/>
    <w:rsid w:val="00014217"/>
    <w:rsid w:val="00014310"/>
    <w:rsid w:val="000148CC"/>
    <w:rsid w:val="00014922"/>
    <w:rsid w:val="00014FA7"/>
    <w:rsid w:val="00015461"/>
    <w:rsid w:val="00015A42"/>
    <w:rsid w:val="00015B30"/>
    <w:rsid w:val="00015D71"/>
    <w:rsid w:val="0001600C"/>
    <w:rsid w:val="00016292"/>
    <w:rsid w:val="00016EFD"/>
    <w:rsid w:val="000175F5"/>
    <w:rsid w:val="0001786B"/>
    <w:rsid w:val="00017A87"/>
    <w:rsid w:val="00020099"/>
    <w:rsid w:val="00021C8C"/>
    <w:rsid w:val="00021CBB"/>
    <w:rsid w:val="00022621"/>
    <w:rsid w:val="00022D6F"/>
    <w:rsid w:val="00023347"/>
    <w:rsid w:val="000238A1"/>
    <w:rsid w:val="00024055"/>
    <w:rsid w:val="00024142"/>
    <w:rsid w:val="00024447"/>
    <w:rsid w:val="00024F81"/>
    <w:rsid w:val="00026251"/>
    <w:rsid w:val="000266D0"/>
    <w:rsid w:val="00027042"/>
    <w:rsid w:val="000304C2"/>
    <w:rsid w:val="00030EAC"/>
    <w:rsid w:val="000310CE"/>
    <w:rsid w:val="0003183E"/>
    <w:rsid w:val="000326D7"/>
    <w:rsid w:val="0003301A"/>
    <w:rsid w:val="0003335F"/>
    <w:rsid w:val="00033764"/>
    <w:rsid w:val="00033EE9"/>
    <w:rsid w:val="0003431E"/>
    <w:rsid w:val="000343AF"/>
    <w:rsid w:val="00034A34"/>
    <w:rsid w:val="00035748"/>
    <w:rsid w:val="000364D2"/>
    <w:rsid w:val="00037797"/>
    <w:rsid w:val="00037947"/>
    <w:rsid w:val="00037EEE"/>
    <w:rsid w:val="000400A4"/>
    <w:rsid w:val="000407FE"/>
    <w:rsid w:val="00040D02"/>
    <w:rsid w:val="00041086"/>
    <w:rsid w:val="00042620"/>
    <w:rsid w:val="0004386C"/>
    <w:rsid w:val="00043C45"/>
    <w:rsid w:val="00043C87"/>
    <w:rsid w:val="000441EE"/>
    <w:rsid w:val="000444FA"/>
    <w:rsid w:val="0004451F"/>
    <w:rsid w:val="00044A8E"/>
    <w:rsid w:val="00044BBB"/>
    <w:rsid w:val="0004576D"/>
    <w:rsid w:val="0004659B"/>
    <w:rsid w:val="0004669C"/>
    <w:rsid w:val="00046AF6"/>
    <w:rsid w:val="0005131C"/>
    <w:rsid w:val="000516F5"/>
    <w:rsid w:val="0005185B"/>
    <w:rsid w:val="0005320F"/>
    <w:rsid w:val="00053CAF"/>
    <w:rsid w:val="00054425"/>
    <w:rsid w:val="0005476B"/>
    <w:rsid w:val="00055BC3"/>
    <w:rsid w:val="00056187"/>
    <w:rsid w:val="00056663"/>
    <w:rsid w:val="00056944"/>
    <w:rsid w:val="000569D6"/>
    <w:rsid w:val="000577AE"/>
    <w:rsid w:val="000610CC"/>
    <w:rsid w:val="00061153"/>
    <w:rsid w:val="00061CD5"/>
    <w:rsid w:val="000627E0"/>
    <w:rsid w:val="00062A89"/>
    <w:rsid w:val="00062E8A"/>
    <w:rsid w:val="000633E8"/>
    <w:rsid w:val="00063600"/>
    <w:rsid w:val="00064876"/>
    <w:rsid w:val="00064FB5"/>
    <w:rsid w:val="00065092"/>
    <w:rsid w:val="00065B35"/>
    <w:rsid w:val="000668CF"/>
    <w:rsid w:val="0006720C"/>
    <w:rsid w:val="00067A60"/>
    <w:rsid w:val="00070003"/>
    <w:rsid w:val="000705A9"/>
    <w:rsid w:val="0007099A"/>
    <w:rsid w:val="00070EFF"/>
    <w:rsid w:val="00070F89"/>
    <w:rsid w:val="000714B5"/>
    <w:rsid w:val="000749FF"/>
    <w:rsid w:val="00075FFC"/>
    <w:rsid w:val="00076327"/>
    <w:rsid w:val="000771DE"/>
    <w:rsid w:val="00077710"/>
    <w:rsid w:val="00080681"/>
    <w:rsid w:val="0008227C"/>
    <w:rsid w:val="000828DE"/>
    <w:rsid w:val="00082C67"/>
    <w:rsid w:val="00082CA2"/>
    <w:rsid w:val="00084366"/>
    <w:rsid w:val="000845C9"/>
    <w:rsid w:val="00085E02"/>
    <w:rsid w:val="0008687A"/>
    <w:rsid w:val="00087B4F"/>
    <w:rsid w:val="00087CD2"/>
    <w:rsid w:val="00090FC5"/>
    <w:rsid w:val="0009159C"/>
    <w:rsid w:val="00091CE3"/>
    <w:rsid w:val="00091D65"/>
    <w:rsid w:val="00092491"/>
    <w:rsid w:val="00092793"/>
    <w:rsid w:val="00092907"/>
    <w:rsid w:val="00093330"/>
    <w:rsid w:val="0009373C"/>
    <w:rsid w:val="00093879"/>
    <w:rsid w:val="00095564"/>
    <w:rsid w:val="00095AE5"/>
    <w:rsid w:val="00095C8F"/>
    <w:rsid w:val="000960A9"/>
    <w:rsid w:val="0009725A"/>
    <w:rsid w:val="00097C74"/>
    <w:rsid w:val="000A0DE0"/>
    <w:rsid w:val="000A13B4"/>
    <w:rsid w:val="000A17F4"/>
    <w:rsid w:val="000A19AD"/>
    <w:rsid w:val="000A1B0A"/>
    <w:rsid w:val="000A2A54"/>
    <w:rsid w:val="000A3FC4"/>
    <w:rsid w:val="000A4286"/>
    <w:rsid w:val="000A4D39"/>
    <w:rsid w:val="000A56C3"/>
    <w:rsid w:val="000A5985"/>
    <w:rsid w:val="000A68EB"/>
    <w:rsid w:val="000A7365"/>
    <w:rsid w:val="000A78D3"/>
    <w:rsid w:val="000A7F80"/>
    <w:rsid w:val="000B0705"/>
    <w:rsid w:val="000B0739"/>
    <w:rsid w:val="000B1292"/>
    <w:rsid w:val="000B1556"/>
    <w:rsid w:val="000B243D"/>
    <w:rsid w:val="000B33C8"/>
    <w:rsid w:val="000B375D"/>
    <w:rsid w:val="000B4A06"/>
    <w:rsid w:val="000B4E1B"/>
    <w:rsid w:val="000B5884"/>
    <w:rsid w:val="000B7724"/>
    <w:rsid w:val="000C1F58"/>
    <w:rsid w:val="000C4827"/>
    <w:rsid w:val="000C4D1A"/>
    <w:rsid w:val="000C5115"/>
    <w:rsid w:val="000C5AF2"/>
    <w:rsid w:val="000C5AFD"/>
    <w:rsid w:val="000C6410"/>
    <w:rsid w:val="000C76D5"/>
    <w:rsid w:val="000D01A7"/>
    <w:rsid w:val="000D0761"/>
    <w:rsid w:val="000D1165"/>
    <w:rsid w:val="000D17BC"/>
    <w:rsid w:val="000D22BD"/>
    <w:rsid w:val="000D23CF"/>
    <w:rsid w:val="000D2556"/>
    <w:rsid w:val="000D28F8"/>
    <w:rsid w:val="000D2C61"/>
    <w:rsid w:val="000D42BA"/>
    <w:rsid w:val="000D5E0B"/>
    <w:rsid w:val="000D6860"/>
    <w:rsid w:val="000D6F09"/>
    <w:rsid w:val="000D7498"/>
    <w:rsid w:val="000D7BA1"/>
    <w:rsid w:val="000E0010"/>
    <w:rsid w:val="000E37C3"/>
    <w:rsid w:val="000E383B"/>
    <w:rsid w:val="000E389C"/>
    <w:rsid w:val="000E3F4D"/>
    <w:rsid w:val="000E45E6"/>
    <w:rsid w:val="000E471E"/>
    <w:rsid w:val="000E53CC"/>
    <w:rsid w:val="000E565C"/>
    <w:rsid w:val="000E615C"/>
    <w:rsid w:val="000E6941"/>
    <w:rsid w:val="000F0238"/>
    <w:rsid w:val="000F14AD"/>
    <w:rsid w:val="000F1E4B"/>
    <w:rsid w:val="000F2990"/>
    <w:rsid w:val="000F3730"/>
    <w:rsid w:val="000F4436"/>
    <w:rsid w:val="000F4841"/>
    <w:rsid w:val="000F58ED"/>
    <w:rsid w:val="000F7548"/>
    <w:rsid w:val="00100E26"/>
    <w:rsid w:val="00101895"/>
    <w:rsid w:val="00103930"/>
    <w:rsid w:val="00103C64"/>
    <w:rsid w:val="00104ACD"/>
    <w:rsid w:val="00105198"/>
    <w:rsid w:val="001063EB"/>
    <w:rsid w:val="00107698"/>
    <w:rsid w:val="00107BD6"/>
    <w:rsid w:val="00110523"/>
    <w:rsid w:val="00110865"/>
    <w:rsid w:val="001121C2"/>
    <w:rsid w:val="00112ABE"/>
    <w:rsid w:val="00113CC8"/>
    <w:rsid w:val="001143AE"/>
    <w:rsid w:val="001151C8"/>
    <w:rsid w:val="001158F8"/>
    <w:rsid w:val="00115EDC"/>
    <w:rsid w:val="00117ACE"/>
    <w:rsid w:val="00117D2D"/>
    <w:rsid w:val="00120359"/>
    <w:rsid w:val="0012060A"/>
    <w:rsid w:val="001218F7"/>
    <w:rsid w:val="00121ABF"/>
    <w:rsid w:val="0012236A"/>
    <w:rsid w:val="00122433"/>
    <w:rsid w:val="00122D10"/>
    <w:rsid w:val="0012403A"/>
    <w:rsid w:val="001242D2"/>
    <w:rsid w:val="0012496D"/>
    <w:rsid w:val="0012514F"/>
    <w:rsid w:val="00125252"/>
    <w:rsid w:val="00126154"/>
    <w:rsid w:val="0012680D"/>
    <w:rsid w:val="00127B73"/>
    <w:rsid w:val="001312E5"/>
    <w:rsid w:val="001312FF"/>
    <w:rsid w:val="001334B8"/>
    <w:rsid w:val="00133B28"/>
    <w:rsid w:val="00133B5E"/>
    <w:rsid w:val="00133B9B"/>
    <w:rsid w:val="00133DEB"/>
    <w:rsid w:val="00134138"/>
    <w:rsid w:val="00135A01"/>
    <w:rsid w:val="00136CEF"/>
    <w:rsid w:val="00136D80"/>
    <w:rsid w:val="00137991"/>
    <w:rsid w:val="0014079E"/>
    <w:rsid w:val="00140CC5"/>
    <w:rsid w:val="00140CF4"/>
    <w:rsid w:val="001418B4"/>
    <w:rsid w:val="00141F3C"/>
    <w:rsid w:val="00142C1F"/>
    <w:rsid w:val="00144FF9"/>
    <w:rsid w:val="001460D6"/>
    <w:rsid w:val="00146A39"/>
    <w:rsid w:val="0014793C"/>
    <w:rsid w:val="0015028F"/>
    <w:rsid w:val="001510D8"/>
    <w:rsid w:val="00151BBB"/>
    <w:rsid w:val="001530A9"/>
    <w:rsid w:val="001531D8"/>
    <w:rsid w:val="00154793"/>
    <w:rsid w:val="001552BA"/>
    <w:rsid w:val="0015560A"/>
    <w:rsid w:val="00155873"/>
    <w:rsid w:val="00155C69"/>
    <w:rsid w:val="00156406"/>
    <w:rsid w:val="00156BB2"/>
    <w:rsid w:val="001575F8"/>
    <w:rsid w:val="001601EC"/>
    <w:rsid w:val="001603A2"/>
    <w:rsid w:val="00160D67"/>
    <w:rsid w:val="001629BF"/>
    <w:rsid w:val="001643EF"/>
    <w:rsid w:val="00164698"/>
    <w:rsid w:val="001646E9"/>
    <w:rsid w:val="00164736"/>
    <w:rsid w:val="001648DF"/>
    <w:rsid w:val="00164CB3"/>
    <w:rsid w:val="00165141"/>
    <w:rsid w:val="00166685"/>
    <w:rsid w:val="00167B01"/>
    <w:rsid w:val="00167EC3"/>
    <w:rsid w:val="00167FCF"/>
    <w:rsid w:val="0017012C"/>
    <w:rsid w:val="001702CC"/>
    <w:rsid w:val="00170CC9"/>
    <w:rsid w:val="00170CDD"/>
    <w:rsid w:val="00171005"/>
    <w:rsid w:val="00171F71"/>
    <w:rsid w:val="00172531"/>
    <w:rsid w:val="001734F6"/>
    <w:rsid w:val="00173B76"/>
    <w:rsid w:val="00174D90"/>
    <w:rsid w:val="00177794"/>
    <w:rsid w:val="00180CD4"/>
    <w:rsid w:val="00180DB8"/>
    <w:rsid w:val="001819F7"/>
    <w:rsid w:val="00182529"/>
    <w:rsid w:val="001829D5"/>
    <w:rsid w:val="00183011"/>
    <w:rsid w:val="00183EA3"/>
    <w:rsid w:val="00184094"/>
    <w:rsid w:val="00184B47"/>
    <w:rsid w:val="00185048"/>
    <w:rsid w:val="0018633B"/>
    <w:rsid w:val="001864CD"/>
    <w:rsid w:val="001866E9"/>
    <w:rsid w:val="0018689B"/>
    <w:rsid w:val="00186BEE"/>
    <w:rsid w:val="0018733B"/>
    <w:rsid w:val="00190A9A"/>
    <w:rsid w:val="00190F38"/>
    <w:rsid w:val="00190F64"/>
    <w:rsid w:val="001914F6"/>
    <w:rsid w:val="0019194E"/>
    <w:rsid w:val="001919A3"/>
    <w:rsid w:val="0019232A"/>
    <w:rsid w:val="00192B3E"/>
    <w:rsid w:val="00193241"/>
    <w:rsid w:val="00193578"/>
    <w:rsid w:val="00193AB5"/>
    <w:rsid w:val="001941B7"/>
    <w:rsid w:val="00195116"/>
    <w:rsid w:val="00195440"/>
    <w:rsid w:val="001958C0"/>
    <w:rsid w:val="001969F8"/>
    <w:rsid w:val="0019721D"/>
    <w:rsid w:val="001979C5"/>
    <w:rsid w:val="00197FD8"/>
    <w:rsid w:val="001A05D2"/>
    <w:rsid w:val="001A10B2"/>
    <w:rsid w:val="001A19D8"/>
    <w:rsid w:val="001A2521"/>
    <w:rsid w:val="001A2C54"/>
    <w:rsid w:val="001A2FB5"/>
    <w:rsid w:val="001A36EE"/>
    <w:rsid w:val="001A397E"/>
    <w:rsid w:val="001A5AF4"/>
    <w:rsid w:val="001A5E05"/>
    <w:rsid w:val="001A60D8"/>
    <w:rsid w:val="001A6B45"/>
    <w:rsid w:val="001A7C1C"/>
    <w:rsid w:val="001B04F0"/>
    <w:rsid w:val="001B0CB5"/>
    <w:rsid w:val="001B1473"/>
    <w:rsid w:val="001B1516"/>
    <w:rsid w:val="001B1C2F"/>
    <w:rsid w:val="001B25BD"/>
    <w:rsid w:val="001B2D6E"/>
    <w:rsid w:val="001B3230"/>
    <w:rsid w:val="001B3939"/>
    <w:rsid w:val="001B6BB5"/>
    <w:rsid w:val="001B6DA9"/>
    <w:rsid w:val="001B7248"/>
    <w:rsid w:val="001B77C8"/>
    <w:rsid w:val="001B7E81"/>
    <w:rsid w:val="001C0C9E"/>
    <w:rsid w:val="001C0F2A"/>
    <w:rsid w:val="001C2113"/>
    <w:rsid w:val="001C314E"/>
    <w:rsid w:val="001C37D6"/>
    <w:rsid w:val="001C4117"/>
    <w:rsid w:val="001C4851"/>
    <w:rsid w:val="001C4C6C"/>
    <w:rsid w:val="001C4E11"/>
    <w:rsid w:val="001D061C"/>
    <w:rsid w:val="001D0B3C"/>
    <w:rsid w:val="001D1A76"/>
    <w:rsid w:val="001D37DD"/>
    <w:rsid w:val="001D3833"/>
    <w:rsid w:val="001D3A81"/>
    <w:rsid w:val="001D3FED"/>
    <w:rsid w:val="001D48DC"/>
    <w:rsid w:val="001D4D24"/>
    <w:rsid w:val="001D4F2E"/>
    <w:rsid w:val="001D5931"/>
    <w:rsid w:val="001D5E21"/>
    <w:rsid w:val="001D660B"/>
    <w:rsid w:val="001D78A4"/>
    <w:rsid w:val="001E0B32"/>
    <w:rsid w:val="001E0CFB"/>
    <w:rsid w:val="001E154E"/>
    <w:rsid w:val="001E1F6F"/>
    <w:rsid w:val="001E2DAF"/>
    <w:rsid w:val="001E3416"/>
    <w:rsid w:val="001E528D"/>
    <w:rsid w:val="001E5D36"/>
    <w:rsid w:val="001E6E10"/>
    <w:rsid w:val="001E753B"/>
    <w:rsid w:val="001E7643"/>
    <w:rsid w:val="001F00AF"/>
    <w:rsid w:val="001F0521"/>
    <w:rsid w:val="001F06F7"/>
    <w:rsid w:val="001F0B92"/>
    <w:rsid w:val="001F133F"/>
    <w:rsid w:val="001F1B03"/>
    <w:rsid w:val="001F1D04"/>
    <w:rsid w:val="001F33AE"/>
    <w:rsid w:val="001F3512"/>
    <w:rsid w:val="001F3AF5"/>
    <w:rsid w:val="001F46CD"/>
    <w:rsid w:val="001F568E"/>
    <w:rsid w:val="001F584F"/>
    <w:rsid w:val="001F6267"/>
    <w:rsid w:val="001F64A5"/>
    <w:rsid w:val="001F666A"/>
    <w:rsid w:val="002004D9"/>
    <w:rsid w:val="0020191A"/>
    <w:rsid w:val="00201969"/>
    <w:rsid w:val="00201C8B"/>
    <w:rsid w:val="00202690"/>
    <w:rsid w:val="00202E68"/>
    <w:rsid w:val="00203474"/>
    <w:rsid w:val="002036FF"/>
    <w:rsid w:val="00204555"/>
    <w:rsid w:val="0020506B"/>
    <w:rsid w:val="0020569D"/>
    <w:rsid w:val="00205CAB"/>
    <w:rsid w:val="00205D1F"/>
    <w:rsid w:val="00205D55"/>
    <w:rsid w:val="00205D69"/>
    <w:rsid w:val="0020698A"/>
    <w:rsid w:val="00206C4B"/>
    <w:rsid w:val="00207D22"/>
    <w:rsid w:val="00207DB1"/>
    <w:rsid w:val="00210514"/>
    <w:rsid w:val="002130D1"/>
    <w:rsid w:val="00213120"/>
    <w:rsid w:val="00213FB1"/>
    <w:rsid w:val="00214442"/>
    <w:rsid w:val="00214664"/>
    <w:rsid w:val="00216093"/>
    <w:rsid w:val="00216174"/>
    <w:rsid w:val="00216186"/>
    <w:rsid w:val="00216801"/>
    <w:rsid w:val="00217CFE"/>
    <w:rsid w:val="00217E89"/>
    <w:rsid w:val="00220B49"/>
    <w:rsid w:val="0022179C"/>
    <w:rsid w:val="0022237E"/>
    <w:rsid w:val="002224EA"/>
    <w:rsid w:val="002226F1"/>
    <w:rsid w:val="00222CC2"/>
    <w:rsid w:val="00222E78"/>
    <w:rsid w:val="002231DD"/>
    <w:rsid w:val="002237A0"/>
    <w:rsid w:val="00224F28"/>
    <w:rsid w:val="002255B2"/>
    <w:rsid w:val="002277EA"/>
    <w:rsid w:val="0023232F"/>
    <w:rsid w:val="0023247F"/>
    <w:rsid w:val="002325CD"/>
    <w:rsid w:val="002338D6"/>
    <w:rsid w:val="00233ABA"/>
    <w:rsid w:val="0023512D"/>
    <w:rsid w:val="002359A1"/>
    <w:rsid w:val="0023726C"/>
    <w:rsid w:val="00237691"/>
    <w:rsid w:val="0023798C"/>
    <w:rsid w:val="00237BC0"/>
    <w:rsid w:val="002403D6"/>
    <w:rsid w:val="002417FD"/>
    <w:rsid w:val="0024243C"/>
    <w:rsid w:val="002446A6"/>
    <w:rsid w:val="00244707"/>
    <w:rsid w:val="00244F54"/>
    <w:rsid w:val="002457D2"/>
    <w:rsid w:val="002463B4"/>
    <w:rsid w:val="00246775"/>
    <w:rsid w:val="00247057"/>
    <w:rsid w:val="0025034B"/>
    <w:rsid w:val="00250881"/>
    <w:rsid w:val="00250D1F"/>
    <w:rsid w:val="002529D3"/>
    <w:rsid w:val="002536EC"/>
    <w:rsid w:val="0025549E"/>
    <w:rsid w:val="00255970"/>
    <w:rsid w:val="00255B0F"/>
    <w:rsid w:val="0025644B"/>
    <w:rsid w:val="00256AD9"/>
    <w:rsid w:val="00257646"/>
    <w:rsid w:val="002602A4"/>
    <w:rsid w:val="00261112"/>
    <w:rsid w:val="00261AEC"/>
    <w:rsid w:val="00262BF3"/>
    <w:rsid w:val="00262C9A"/>
    <w:rsid w:val="002640EE"/>
    <w:rsid w:val="00264876"/>
    <w:rsid w:val="00264DA5"/>
    <w:rsid w:val="00265DB9"/>
    <w:rsid w:val="00266D2E"/>
    <w:rsid w:val="002673A2"/>
    <w:rsid w:val="00267870"/>
    <w:rsid w:val="00267CFF"/>
    <w:rsid w:val="00267F34"/>
    <w:rsid w:val="00270013"/>
    <w:rsid w:val="002702A0"/>
    <w:rsid w:val="00270722"/>
    <w:rsid w:val="00271416"/>
    <w:rsid w:val="00271D59"/>
    <w:rsid w:val="00272E68"/>
    <w:rsid w:val="002747A1"/>
    <w:rsid w:val="00274859"/>
    <w:rsid w:val="002749D7"/>
    <w:rsid w:val="00275A45"/>
    <w:rsid w:val="00275E10"/>
    <w:rsid w:val="0027625E"/>
    <w:rsid w:val="00276691"/>
    <w:rsid w:val="00277474"/>
    <w:rsid w:val="00277D01"/>
    <w:rsid w:val="00277DAD"/>
    <w:rsid w:val="00281E34"/>
    <w:rsid w:val="00282008"/>
    <w:rsid w:val="00283045"/>
    <w:rsid w:val="00283595"/>
    <w:rsid w:val="002836A5"/>
    <w:rsid w:val="00284801"/>
    <w:rsid w:val="00285D45"/>
    <w:rsid w:val="002872B3"/>
    <w:rsid w:val="0029009A"/>
    <w:rsid w:val="00290DFF"/>
    <w:rsid w:val="00291B46"/>
    <w:rsid w:val="002924BD"/>
    <w:rsid w:val="00292B47"/>
    <w:rsid w:val="0029350A"/>
    <w:rsid w:val="00293B78"/>
    <w:rsid w:val="00295389"/>
    <w:rsid w:val="002955C1"/>
    <w:rsid w:val="002A0084"/>
    <w:rsid w:val="002A00E3"/>
    <w:rsid w:val="002A04E2"/>
    <w:rsid w:val="002A126B"/>
    <w:rsid w:val="002A12A2"/>
    <w:rsid w:val="002A1DCF"/>
    <w:rsid w:val="002A2127"/>
    <w:rsid w:val="002A2DE4"/>
    <w:rsid w:val="002A480C"/>
    <w:rsid w:val="002A484D"/>
    <w:rsid w:val="002A4C09"/>
    <w:rsid w:val="002A5793"/>
    <w:rsid w:val="002A5923"/>
    <w:rsid w:val="002A5BC3"/>
    <w:rsid w:val="002A689E"/>
    <w:rsid w:val="002A74B2"/>
    <w:rsid w:val="002A7A99"/>
    <w:rsid w:val="002A7C78"/>
    <w:rsid w:val="002B16C7"/>
    <w:rsid w:val="002B1A58"/>
    <w:rsid w:val="002B270D"/>
    <w:rsid w:val="002B29AF"/>
    <w:rsid w:val="002B39E4"/>
    <w:rsid w:val="002B4683"/>
    <w:rsid w:val="002B51AC"/>
    <w:rsid w:val="002B58E3"/>
    <w:rsid w:val="002B5B49"/>
    <w:rsid w:val="002B66E0"/>
    <w:rsid w:val="002B7A84"/>
    <w:rsid w:val="002B7AF0"/>
    <w:rsid w:val="002C0149"/>
    <w:rsid w:val="002C1106"/>
    <w:rsid w:val="002C1449"/>
    <w:rsid w:val="002C235F"/>
    <w:rsid w:val="002C2611"/>
    <w:rsid w:val="002C28C1"/>
    <w:rsid w:val="002C2E6E"/>
    <w:rsid w:val="002C3281"/>
    <w:rsid w:val="002C3BA9"/>
    <w:rsid w:val="002C3D2C"/>
    <w:rsid w:val="002C4618"/>
    <w:rsid w:val="002C4AB6"/>
    <w:rsid w:val="002C6904"/>
    <w:rsid w:val="002D0045"/>
    <w:rsid w:val="002D06D3"/>
    <w:rsid w:val="002D0896"/>
    <w:rsid w:val="002D09A4"/>
    <w:rsid w:val="002D0DE1"/>
    <w:rsid w:val="002D12B5"/>
    <w:rsid w:val="002D1548"/>
    <w:rsid w:val="002D1D26"/>
    <w:rsid w:val="002D1EAB"/>
    <w:rsid w:val="002D24DB"/>
    <w:rsid w:val="002D3108"/>
    <w:rsid w:val="002D3D62"/>
    <w:rsid w:val="002D3D8B"/>
    <w:rsid w:val="002D4209"/>
    <w:rsid w:val="002D476A"/>
    <w:rsid w:val="002D51E3"/>
    <w:rsid w:val="002D533B"/>
    <w:rsid w:val="002D5857"/>
    <w:rsid w:val="002D68E6"/>
    <w:rsid w:val="002D7115"/>
    <w:rsid w:val="002D78E3"/>
    <w:rsid w:val="002E0369"/>
    <w:rsid w:val="002E0C7F"/>
    <w:rsid w:val="002E158A"/>
    <w:rsid w:val="002E17CE"/>
    <w:rsid w:val="002E1FAD"/>
    <w:rsid w:val="002E2075"/>
    <w:rsid w:val="002E2293"/>
    <w:rsid w:val="002E39C9"/>
    <w:rsid w:val="002E3BD6"/>
    <w:rsid w:val="002E4597"/>
    <w:rsid w:val="002E5928"/>
    <w:rsid w:val="002E5E24"/>
    <w:rsid w:val="002E62C0"/>
    <w:rsid w:val="002E6F5C"/>
    <w:rsid w:val="002E719D"/>
    <w:rsid w:val="002E79F7"/>
    <w:rsid w:val="002F0075"/>
    <w:rsid w:val="002F01FA"/>
    <w:rsid w:val="002F0814"/>
    <w:rsid w:val="002F1162"/>
    <w:rsid w:val="002F15A2"/>
    <w:rsid w:val="002F15BB"/>
    <w:rsid w:val="002F1F9B"/>
    <w:rsid w:val="002F35A8"/>
    <w:rsid w:val="002F3841"/>
    <w:rsid w:val="002F3AF1"/>
    <w:rsid w:val="002F3B33"/>
    <w:rsid w:val="002F3C9C"/>
    <w:rsid w:val="002F423C"/>
    <w:rsid w:val="002F4659"/>
    <w:rsid w:val="002F498C"/>
    <w:rsid w:val="002F5EB6"/>
    <w:rsid w:val="002F692A"/>
    <w:rsid w:val="002F7273"/>
    <w:rsid w:val="002F72BC"/>
    <w:rsid w:val="003001CF"/>
    <w:rsid w:val="0030058D"/>
    <w:rsid w:val="00300F52"/>
    <w:rsid w:val="0030137F"/>
    <w:rsid w:val="003014F2"/>
    <w:rsid w:val="003016BF"/>
    <w:rsid w:val="00301BB9"/>
    <w:rsid w:val="003031B8"/>
    <w:rsid w:val="00303EE6"/>
    <w:rsid w:val="00305A86"/>
    <w:rsid w:val="00307521"/>
    <w:rsid w:val="003076A8"/>
    <w:rsid w:val="003109C4"/>
    <w:rsid w:val="0031112D"/>
    <w:rsid w:val="003116FF"/>
    <w:rsid w:val="00311A0B"/>
    <w:rsid w:val="00311C61"/>
    <w:rsid w:val="00311FFF"/>
    <w:rsid w:val="00313FEA"/>
    <w:rsid w:val="003141F4"/>
    <w:rsid w:val="003155ED"/>
    <w:rsid w:val="003171AA"/>
    <w:rsid w:val="00317841"/>
    <w:rsid w:val="00317EFF"/>
    <w:rsid w:val="00320B00"/>
    <w:rsid w:val="00320F03"/>
    <w:rsid w:val="003217C1"/>
    <w:rsid w:val="00321E42"/>
    <w:rsid w:val="00322EA4"/>
    <w:rsid w:val="00323172"/>
    <w:rsid w:val="0032494C"/>
    <w:rsid w:val="00324AE1"/>
    <w:rsid w:val="003258DC"/>
    <w:rsid w:val="00325FAC"/>
    <w:rsid w:val="00327DED"/>
    <w:rsid w:val="00331C6B"/>
    <w:rsid w:val="00332203"/>
    <w:rsid w:val="00334A76"/>
    <w:rsid w:val="003353C0"/>
    <w:rsid w:val="00335543"/>
    <w:rsid w:val="00335992"/>
    <w:rsid w:val="003368E0"/>
    <w:rsid w:val="00337011"/>
    <w:rsid w:val="00337B17"/>
    <w:rsid w:val="00340E88"/>
    <w:rsid w:val="003416C4"/>
    <w:rsid w:val="003416E8"/>
    <w:rsid w:val="00342311"/>
    <w:rsid w:val="00342863"/>
    <w:rsid w:val="00343AEB"/>
    <w:rsid w:val="003451CE"/>
    <w:rsid w:val="00346078"/>
    <w:rsid w:val="0034671A"/>
    <w:rsid w:val="00346738"/>
    <w:rsid w:val="00346FB3"/>
    <w:rsid w:val="00347249"/>
    <w:rsid w:val="00347A54"/>
    <w:rsid w:val="00347E06"/>
    <w:rsid w:val="003507C8"/>
    <w:rsid w:val="00350A52"/>
    <w:rsid w:val="00352F4B"/>
    <w:rsid w:val="00353828"/>
    <w:rsid w:val="00353C5E"/>
    <w:rsid w:val="003542C0"/>
    <w:rsid w:val="00354F98"/>
    <w:rsid w:val="0035648C"/>
    <w:rsid w:val="00357591"/>
    <w:rsid w:val="003607D5"/>
    <w:rsid w:val="003608F3"/>
    <w:rsid w:val="00360B17"/>
    <w:rsid w:val="00360D81"/>
    <w:rsid w:val="003622B6"/>
    <w:rsid w:val="0036310E"/>
    <w:rsid w:val="0036442C"/>
    <w:rsid w:val="003657E7"/>
    <w:rsid w:val="00365E10"/>
    <w:rsid w:val="0036662B"/>
    <w:rsid w:val="0036687B"/>
    <w:rsid w:val="0036704E"/>
    <w:rsid w:val="003709CE"/>
    <w:rsid w:val="00372300"/>
    <w:rsid w:val="00373A5C"/>
    <w:rsid w:val="00374EFB"/>
    <w:rsid w:val="00375590"/>
    <w:rsid w:val="00375657"/>
    <w:rsid w:val="00375B86"/>
    <w:rsid w:val="00376362"/>
    <w:rsid w:val="00376465"/>
    <w:rsid w:val="00377CAB"/>
    <w:rsid w:val="00377FE0"/>
    <w:rsid w:val="00381257"/>
    <w:rsid w:val="00381D10"/>
    <w:rsid w:val="003828A0"/>
    <w:rsid w:val="00382C7E"/>
    <w:rsid w:val="00382DF4"/>
    <w:rsid w:val="0038342E"/>
    <w:rsid w:val="00383D15"/>
    <w:rsid w:val="00383F29"/>
    <w:rsid w:val="00384A16"/>
    <w:rsid w:val="00384E44"/>
    <w:rsid w:val="00385850"/>
    <w:rsid w:val="0038616E"/>
    <w:rsid w:val="00387CAA"/>
    <w:rsid w:val="0039005D"/>
    <w:rsid w:val="00390635"/>
    <w:rsid w:val="00390EE6"/>
    <w:rsid w:val="00393A92"/>
    <w:rsid w:val="003957C6"/>
    <w:rsid w:val="00396505"/>
    <w:rsid w:val="003965F6"/>
    <w:rsid w:val="00396D55"/>
    <w:rsid w:val="0039763D"/>
    <w:rsid w:val="0039775B"/>
    <w:rsid w:val="003A035E"/>
    <w:rsid w:val="003A04EF"/>
    <w:rsid w:val="003A081A"/>
    <w:rsid w:val="003A17C4"/>
    <w:rsid w:val="003A2452"/>
    <w:rsid w:val="003A25FB"/>
    <w:rsid w:val="003A27F6"/>
    <w:rsid w:val="003A3BA9"/>
    <w:rsid w:val="003A3EC6"/>
    <w:rsid w:val="003A4EDB"/>
    <w:rsid w:val="003A5249"/>
    <w:rsid w:val="003A7C51"/>
    <w:rsid w:val="003A7D7B"/>
    <w:rsid w:val="003A7EB9"/>
    <w:rsid w:val="003B0AF5"/>
    <w:rsid w:val="003B0C8A"/>
    <w:rsid w:val="003B1C87"/>
    <w:rsid w:val="003B21D2"/>
    <w:rsid w:val="003B310D"/>
    <w:rsid w:val="003B3A62"/>
    <w:rsid w:val="003B437F"/>
    <w:rsid w:val="003B452E"/>
    <w:rsid w:val="003B47A8"/>
    <w:rsid w:val="003B6147"/>
    <w:rsid w:val="003B6F5F"/>
    <w:rsid w:val="003B79D9"/>
    <w:rsid w:val="003C0288"/>
    <w:rsid w:val="003C0F47"/>
    <w:rsid w:val="003C195A"/>
    <w:rsid w:val="003C1AAB"/>
    <w:rsid w:val="003C1F4B"/>
    <w:rsid w:val="003C2EEC"/>
    <w:rsid w:val="003C2FE8"/>
    <w:rsid w:val="003C3F2B"/>
    <w:rsid w:val="003C3F91"/>
    <w:rsid w:val="003C3FEC"/>
    <w:rsid w:val="003C4588"/>
    <w:rsid w:val="003C626B"/>
    <w:rsid w:val="003C6B7E"/>
    <w:rsid w:val="003C6F09"/>
    <w:rsid w:val="003D02D2"/>
    <w:rsid w:val="003D0506"/>
    <w:rsid w:val="003D153B"/>
    <w:rsid w:val="003D1881"/>
    <w:rsid w:val="003D2ADF"/>
    <w:rsid w:val="003D3E14"/>
    <w:rsid w:val="003D5580"/>
    <w:rsid w:val="003D67CD"/>
    <w:rsid w:val="003D6856"/>
    <w:rsid w:val="003D7BC3"/>
    <w:rsid w:val="003E023F"/>
    <w:rsid w:val="003E0A68"/>
    <w:rsid w:val="003E18DE"/>
    <w:rsid w:val="003E1E22"/>
    <w:rsid w:val="003E2668"/>
    <w:rsid w:val="003E334C"/>
    <w:rsid w:val="003E3DFD"/>
    <w:rsid w:val="003E3FD0"/>
    <w:rsid w:val="003E42AD"/>
    <w:rsid w:val="003E4312"/>
    <w:rsid w:val="003E439E"/>
    <w:rsid w:val="003E44F0"/>
    <w:rsid w:val="003E483B"/>
    <w:rsid w:val="003E4955"/>
    <w:rsid w:val="003E4A3C"/>
    <w:rsid w:val="003E4D0A"/>
    <w:rsid w:val="003E5E43"/>
    <w:rsid w:val="003F04EC"/>
    <w:rsid w:val="003F10BF"/>
    <w:rsid w:val="003F12B3"/>
    <w:rsid w:val="003F17AD"/>
    <w:rsid w:val="003F2259"/>
    <w:rsid w:val="003F32EB"/>
    <w:rsid w:val="003F3FF2"/>
    <w:rsid w:val="003F41AC"/>
    <w:rsid w:val="003F4A39"/>
    <w:rsid w:val="003F5973"/>
    <w:rsid w:val="003F5EDB"/>
    <w:rsid w:val="003F6497"/>
    <w:rsid w:val="003F7418"/>
    <w:rsid w:val="003F76EB"/>
    <w:rsid w:val="00400132"/>
    <w:rsid w:val="0040050D"/>
    <w:rsid w:val="004005F0"/>
    <w:rsid w:val="004027BA"/>
    <w:rsid w:val="00402F35"/>
    <w:rsid w:val="0040376F"/>
    <w:rsid w:val="00403ED3"/>
    <w:rsid w:val="004041E9"/>
    <w:rsid w:val="004042AD"/>
    <w:rsid w:val="0040510D"/>
    <w:rsid w:val="0040524A"/>
    <w:rsid w:val="00405508"/>
    <w:rsid w:val="0041027F"/>
    <w:rsid w:val="00410D29"/>
    <w:rsid w:val="00410EA3"/>
    <w:rsid w:val="004119A0"/>
    <w:rsid w:val="00412947"/>
    <w:rsid w:val="00412D1E"/>
    <w:rsid w:val="00415289"/>
    <w:rsid w:val="00415B63"/>
    <w:rsid w:val="00416D52"/>
    <w:rsid w:val="004175F3"/>
    <w:rsid w:val="00420A59"/>
    <w:rsid w:val="00420E52"/>
    <w:rsid w:val="00421BAE"/>
    <w:rsid w:val="0042235C"/>
    <w:rsid w:val="00423CF0"/>
    <w:rsid w:val="0042404C"/>
    <w:rsid w:val="0042406C"/>
    <w:rsid w:val="00426F76"/>
    <w:rsid w:val="00427161"/>
    <w:rsid w:val="0042721C"/>
    <w:rsid w:val="004273C0"/>
    <w:rsid w:val="00427D5E"/>
    <w:rsid w:val="0043033C"/>
    <w:rsid w:val="00430620"/>
    <w:rsid w:val="004306B3"/>
    <w:rsid w:val="004306C0"/>
    <w:rsid w:val="00430EEF"/>
    <w:rsid w:val="004343F7"/>
    <w:rsid w:val="00434A4C"/>
    <w:rsid w:val="00436918"/>
    <w:rsid w:val="00437174"/>
    <w:rsid w:val="00440345"/>
    <w:rsid w:val="00441E4A"/>
    <w:rsid w:val="004424EB"/>
    <w:rsid w:val="004425D9"/>
    <w:rsid w:val="004434CD"/>
    <w:rsid w:val="00443548"/>
    <w:rsid w:val="00443934"/>
    <w:rsid w:val="0044405A"/>
    <w:rsid w:val="00444461"/>
    <w:rsid w:val="00444FAD"/>
    <w:rsid w:val="00445FE6"/>
    <w:rsid w:val="004470CF"/>
    <w:rsid w:val="00447482"/>
    <w:rsid w:val="00450AC4"/>
    <w:rsid w:val="00450D6D"/>
    <w:rsid w:val="004532E9"/>
    <w:rsid w:val="00454D93"/>
    <w:rsid w:val="00455402"/>
    <w:rsid w:val="00456ECD"/>
    <w:rsid w:val="00460391"/>
    <w:rsid w:val="00460C0A"/>
    <w:rsid w:val="00460C43"/>
    <w:rsid w:val="00461222"/>
    <w:rsid w:val="0046161D"/>
    <w:rsid w:val="00461ACD"/>
    <w:rsid w:val="004620C3"/>
    <w:rsid w:val="00462722"/>
    <w:rsid w:val="0046339B"/>
    <w:rsid w:val="004658CA"/>
    <w:rsid w:val="00465AE9"/>
    <w:rsid w:val="00466C7F"/>
    <w:rsid w:val="00467212"/>
    <w:rsid w:val="0047030B"/>
    <w:rsid w:val="00470771"/>
    <w:rsid w:val="004707CC"/>
    <w:rsid w:val="00471815"/>
    <w:rsid w:val="00472063"/>
    <w:rsid w:val="00472702"/>
    <w:rsid w:val="00473AC4"/>
    <w:rsid w:val="00473F16"/>
    <w:rsid w:val="00476057"/>
    <w:rsid w:val="0047700C"/>
    <w:rsid w:val="00477458"/>
    <w:rsid w:val="00477C2E"/>
    <w:rsid w:val="004808AB"/>
    <w:rsid w:val="0048127D"/>
    <w:rsid w:val="00482838"/>
    <w:rsid w:val="004836CB"/>
    <w:rsid w:val="00483C59"/>
    <w:rsid w:val="00484F45"/>
    <w:rsid w:val="00485B71"/>
    <w:rsid w:val="00486C60"/>
    <w:rsid w:val="0048718E"/>
    <w:rsid w:val="00487E47"/>
    <w:rsid w:val="0049013A"/>
    <w:rsid w:val="0049015E"/>
    <w:rsid w:val="00490679"/>
    <w:rsid w:val="00490A63"/>
    <w:rsid w:val="0049139D"/>
    <w:rsid w:val="00492506"/>
    <w:rsid w:val="00492DE6"/>
    <w:rsid w:val="00493715"/>
    <w:rsid w:val="00493E7F"/>
    <w:rsid w:val="00494AA7"/>
    <w:rsid w:val="004955C6"/>
    <w:rsid w:val="004965E6"/>
    <w:rsid w:val="00496E82"/>
    <w:rsid w:val="00497802"/>
    <w:rsid w:val="004A0FA3"/>
    <w:rsid w:val="004A17A4"/>
    <w:rsid w:val="004A19CF"/>
    <w:rsid w:val="004A1DED"/>
    <w:rsid w:val="004A3070"/>
    <w:rsid w:val="004A3D82"/>
    <w:rsid w:val="004A440B"/>
    <w:rsid w:val="004A4439"/>
    <w:rsid w:val="004A4BEF"/>
    <w:rsid w:val="004A5A49"/>
    <w:rsid w:val="004A5C99"/>
    <w:rsid w:val="004A68FF"/>
    <w:rsid w:val="004A6B47"/>
    <w:rsid w:val="004A6F52"/>
    <w:rsid w:val="004A77B5"/>
    <w:rsid w:val="004B0B40"/>
    <w:rsid w:val="004B2D6A"/>
    <w:rsid w:val="004B3938"/>
    <w:rsid w:val="004B4971"/>
    <w:rsid w:val="004B5696"/>
    <w:rsid w:val="004B5864"/>
    <w:rsid w:val="004B5F3F"/>
    <w:rsid w:val="004B63AF"/>
    <w:rsid w:val="004B6A1C"/>
    <w:rsid w:val="004B6B7C"/>
    <w:rsid w:val="004B78BB"/>
    <w:rsid w:val="004B7C75"/>
    <w:rsid w:val="004C01EB"/>
    <w:rsid w:val="004C0915"/>
    <w:rsid w:val="004C17E7"/>
    <w:rsid w:val="004C34C1"/>
    <w:rsid w:val="004C44DA"/>
    <w:rsid w:val="004C4E15"/>
    <w:rsid w:val="004C5226"/>
    <w:rsid w:val="004C6759"/>
    <w:rsid w:val="004C6BB6"/>
    <w:rsid w:val="004C7241"/>
    <w:rsid w:val="004C73A5"/>
    <w:rsid w:val="004D0810"/>
    <w:rsid w:val="004D0F03"/>
    <w:rsid w:val="004D1970"/>
    <w:rsid w:val="004D1FC7"/>
    <w:rsid w:val="004D2E12"/>
    <w:rsid w:val="004D33FD"/>
    <w:rsid w:val="004D3599"/>
    <w:rsid w:val="004D4F85"/>
    <w:rsid w:val="004D63F2"/>
    <w:rsid w:val="004D657D"/>
    <w:rsid w:val="004D6720"/>
    <w:rsid w:val="004D78F5"/>
    <w:rsid w:val="004E01E6"/>
    <w:rsid w:val="004E08A9"/>
    <w:rsid w:val="004E0921"/>
    <w:rsid w:val="004E15E0"/>
    <w:rsid w:val="004E1969"/>
    <w:rsid w:val="004E1C57"/>
    <w:rsid w:val="004E2528"/>
    <w:rsid w:val="004E29B3"/>
    <w:rsid w:val="004E2C81"/>
    <w:rsid w:val="004E2E71"/>
    <w:rsid w:val="004E34F8"/>
    <w:rsid w:val="004E378D"/>
    <w:rsid w:val="004E51E6"/>
    <w:rsid w:val="004E5B13"/>
    <w:rsid w:val="004E5C3A"/>
    <w:rsid w:val="004E6F10"/>
    <w:rsid w:val="004E6FE3"/>
    <w:rsid w:val="004E7AE6"/>
    <w:rsid w:val="004F06B5"/>
    <w:rsid w:val="004F0A17"/>
    <w:rsid w:val="004F0BA3"/>
    <w:rsid w:val="004F3664"/>
    <w:rsid w:val="004F4BE4"/>
    <w:rsid w:val="004F4E07"/>
    <w:rsid w:val="004F5692"/>
    <w:rsid w:val="004F5848"/>
    <w:rsid w:val="004F6EE6"/>
    <w:rsid w:val="004F70DA"/>
    <w:rsid w:val="004F7FAA"/>
    <w:rsid w:val="00500102"/>
    <w:rsid w:val="00500104"/>
    <w:rsid w:val="0050022A"/>
    <w:rsid w:val="00500C90"/>
    <w:rsid w:val="00502B10"/>
    <w:rsid w:val="0050505D"/>
    <w:rsid w:val="005059C7"/>
    <w:rsid w:val="005073EE"/>
    <w:rsid w:val="0051001D"/>
    <w:rsid w:val="0051046B"/>
    <w:rsid w:val="005109DB"/>
    <w:rsid w:val="00511B01"/>
    <w:rsid w:val="00511E53"/>
    <w:rsid w:val="00513832"/>
    <w:rsid w:val="00513D0E"/>
    <w:rsid w:val="00514219"/>
    <w:rsid w:val="00514A0B"/>
    <w:rsid w:val="00514F1B"/>
    <w:rsid w:val="00515FC9"/>
    <w:rsid w:val="00516DA0"/>
    <w:rsid w:val="00516F80"/>
    <w:rsid w:val="0051701A"/>
    <w:rsid w:val="005200E8"/>
    <w:rsid w:val="00520EDC"/>
    <w:rsid w:val="005210F7"/>
    <w:rsid w:val="00521D49"/>
    <w:rsid w:val="00522260"/>
    <w:rsid w:val="005222D8"/>
    <w:rsid w:val="00523BE1"/>
    <w:rsid w:val="00523C65"/>
    <w:rsid w:val="00523EE5"/>
    <w:rsid w:val="00523F43"/>
    <w:rsid w:val="00523FF8"/>
    <w:rsid w:val="005244C9"/>
    <w:rsid w:val="00525985"/>
    <w:rsid w:val="00526019"/>
    <w:rsid w:val="00526844"/>
    <w:rsid w:val="00527145"/>
    <w:rsid w:val="005310B3"/>
    <w:rsid w:val="005319EA"/>
    <w:rsid w:val="00533138"/>
    <w:rsid w:val="00533208"/>
    <w:rsid w:val="00533A38"/>
    <w:rsid w:val="00534C09"/>
    <w:rsid w:val="005361B9"/>
    <w:rsid w:val="00536870"/>
    <w:rsid w:val="00536ECB"/>
    <w:rsid w:val="00540EE8"/>
    <w:rsid w:val="005434DD"/>
    <w:rsid w:val="00543712"/>
    <w:rsid w:val="00544467"/>
    <w:rsid w:val="00544CF3"/>
    <w:rsid w:val="005452DA"/>
    <w:rsid w:val="005452DD"/>
    <w:rsid w:val="00546102"/>
    <w:rsid w:val="0054633E"/>
    <w:rsid w:val="00546D5C"/>
    <w:rsid w:val="00547555"/>
    <w:rsid w:val="00553AF7"/>
    <w:rsid w:val="00553D77"/>
    <w:rsid w:val="00554764"/>
    <w:rsid w:val="00554BD5"/>
    <w:rsid w:val="00555C4E"/>
    <w:rsid w:val="005568C4"/>
    <w:rsid w:val="00557865"/>
    <w:rsid w:val="00560A65"/>
    <w:rsid w:val="00561850"/>
    <w:rsid w:val="00561EC3"/>
    <w:rsid w:val="0056201B"/>
    <w:rsid w:val="0056328F"/>
    <w:rsid w:val="0056356D"/>
    <w:rsid w:val="005639C8"/>
    <w:rsid w:val="00563E04"/>
    <w:rsid w:val="00565159"/>
    <w:rsid w:val="00566AA0"/>
    <w:rsid w:val="00566D4B"/>
    <w:rsid w:val="005673E1"/>
    <w:rsid w:val="00567F0C"/>
    <w:rsid w:val="00570C99"/>
    <w:rsid w:val="005731CB"/>
    <w:rsid w:val="00573C83"/>
    <w:rsid w:val="005746EE"/>
    <w:rsid w:val="00574913"/>
    <w:rsid w:val="00574EEB"/>
    <w:rsid w:val="00575AE6"/>
    <w:rsid w:val="00576740"/>
    <w:rsid w:val="00576769"/>
    <w:rsid w:val="00577F24"/>
    <w:rsid w:val="00577FD4"/>
    <w:rsid w:val="005801D9"/>
    <w:rsid w:val="005807D9"/>
    <w:rsid w:val="0058134E"/>
    <w:rsid w:val="00581C48"/>
    <w:rsid w:val="00581EC1"/>
    <w:rsid w:val="005829ED"/>
    <w:rsid w:val="00583035"/>
    <w:rsid w:val="0058408E"/>
    <w:rsid w:val="00585502"/>
    <w:rsid w:val="00585A35"/>
    <w:rsid w:val="0058694C"/>
    <w:rsid w:val="00586AD9"/>
    <w:rsid w:val="005901E5"/>
    <w:rsid w:val="00590987"/>
    <w:rsid w:val="00590BC1"/>
    <w:rsid w:val="00592C64"/>
    <w:rsid w:val="00593141"/>
    <w:rsid w:val="005932EA"/>
    <w:rsid w:val="005935A8"/>
    <w:rsid w:val="00593A8C"/>
    <w:rsid w:val="005956A7"/>
    <w:rsid w:val="00596EA1"/>
    <w:rsid w:val="00596F90"/>
    <w:rsid w:val="0059727D"/>
    <w:rsid w:val="00597BBA"/>
    <w:rsid w:val="00597DF5"/>
    <w:rsid w:val="005A0CD2"/>
    <w:rsid w:val="005A1A0B"/>
    <w:rsid w:val="005A306E"/>
    <w:rsid w:val="005A35DA"/>
    <w:rsid w:val="005A4242"/>
    <w:rsid w:val="005A56A1"/>
    <w:rsid w:val="005A681B"/>
    <w:rsid w:val="005A68AC"/>
    <w:rsid w:val="005A6F42"/>
    <w:rsid w:val="005A705D"/>
    <w:rsid w:val="005A7D43"/>
    <w:rsid w:val="005B13EA"/>
    <w:rsid w:val="005B234C"/>
    <w:rsid w:val="005B2D7D"/>
    <w:rsid w:val="005B4624"/>
    <w:rsid w:val="005B509D"/>
    <w:rsid w:val="005B50D2"/>
    <w:rsid w:val="005B5AD0"/>
    <w:rsid w:val="005B6EF3"/>
    <w:rsid w:val="005B76E1"/>
    <w:rsid w:val="005B7F0F"/>
    <w:rsid w:val="005C1DA1"/>
    <w:rsid w:val="005C3C40"/>
    <w:rsid w:val="005C4392"/>
    <w:rsid w:val="005C5321"/>
    <w:rsid w:val="005C53DA"/>
    <w:rsid w:val="005C633D"/>
    <w:rsid w:val="005C7105"/>
    <w:rsid w:val="005D0D3C"/>
    <w:rsid w:val="005D0D55"/>
    <w:rsid w:val="005D162D"/>
    <w:rsid w:val="005D2A2C"/>
    <w:rsid w:val="005D2D98"/>
    <w:rsid w:val="005D3D6C"/>
    <w:rsid w:val="005D4753"/>
    <w:rsid w:val="005D4B31"/>
    <w:rsid w:val="005D4C21"/>
    <w:rsid w:val="005D5247"/>
    <w:rsid w:val="005D53B5"/>
    <w:rsid w:val="005D62A2"/>
    <w:rsid w:val="005D6440"/>
    <w:rsid w:val="005D7E20"/>
    <w:rsid w:val="005E0D67"/>
    <w:rsid w:val="005E0E63"/>
    <w:rsid w:val="005E1B73"/>
    <w:rsid w:val="005E30B6"/>
    <w:rsid w:val="005E3DA2"/>
    <w:rsid w:val="005E3DCE"/>
    <w:rsid w:val="005E45AD"/>
    <w:rsid w:val="005E6B82"/>
    <w:rsid w:val="005E6C92"/>
    <w:rsid w:val="005E7ACE"/>
    <w:rsid w:val="005F213A"/>
    <w:rsid w:val="005F2AF5"/>
    <w:rsid w:val="005F2C2E"/>
    <w:rsid w:val="005F34A2"/>
    <w:rsid w:val="005F3E34"/>
    <w:rsid w:val="005F44C7"/>
    <w:rsid w:val="005F5186"/>
    <w:rsid w:val="005F53D2"/>
    <w:rsid w:val="005F5AF9"/>
    <w:rsid w:val="005F6063"/>
    <w:rsid w:val="005F7188"/>
    <w:rsid w:val="005F7C68"/>
    <w:rsid w:val="005F7CEF"/>
    <w:rsid w:val="006000C5"/>
    <w:rsid w:val="006005FA"/>
    <w:rsid w:val="00600668"/>
    <w:rsid w:val="00601600"/>
    <w:rsid w:val="006027EC"/>
    <w:rsid w:val="00603BA3"/>
    <w:rsid w:val="00604D60"/>
    <w:rsid w:val="00605780"/>
    <w:rsid w:val="006058CB"/>
    <w:rsid w:val="00606AFE"/>
    <w:rsid w:val="00607794"/>
    <w:rsid w:val="00607C02"/>
    <w:rsid w:val="00610ED2"/>
    <w:rsid w:val="0061111C"/>
    <w:rsid w:val="0061288A"/>
    <w:rsid w:val="00612A12"/>
    <w:rsid w:val="00613D35"/>
    <w:rsid w:val="00617AA7"/>
    <w:rsid w:val="00617DB7"/>
    <w:rsid w:val="00617E90"/>
    <w:rsid w:val="006202C8"/>
    <w:rsid w:val="00620331"/>
    <w:rsid w:val="0062089E"/>
    <w:rsid w:val="00621CD8"/>
    <w:rsid w:val="0062247B"/>
    <w:rsid w:val="00622C70"/>
    <w:rsid w:val="00622D91"/>
    <w:rsid w:val="00622F33"/>
    <w:rsid w:val="0062477C"/>
    <w:rsid w:val="00624ED5"/>
    <w:rsid w:val="00625CE5"/>
    <w:rsid w:val="00626EA3"/>
    <w:rsid w:val="00630F1C"/>
    <w:rsid w:val="00630FBC"/>
    <w:rsid w:val="006317A5"/>
    <w:rsid w:val="0063193A"/>
    <w:rsid w:val="00632B36"/>
    <w:rsid w:val="00634267"/>
    <w:rsid w:val="0063498E"/>
    <w:rsid w:val="00634A34"/>
    <w:rsid w:val="00636019"/>
    <w:rsid w:val="00636419"/>
    <w:rsid w:val="006377EB"/>
    <w:rsid w:val="00640CE5"/>
    <w:rsid w:val="00640F9E"/>
    <w:rsid w:val="0064213E"/>
    <w:rsid w:val="00642E9F"/>
    <w:rsid w:val="00643C83"/>
    <w:rsid w:val="0064440F"/>
    <w:rsid w:val="0064445B"/>
    <w:rsid w:val="00644BF9"/>
    <w:rsid w:val="00644D83"/>
    <w:rsid w:val="006452AD"/>
    <w:rsid w:val="006458B2"/>
    <w:rsid w:val="00645D98"/>
    <w:rsid w:val="00646861"/>
    <w:rsid w:val="006501BB"/>
    <w:rsid w:val="00651ECA"/>
    <w:rsid w:val="00652405"/>
    <w:rsid w:val="006539B7"/>
    <w:rsid w:val="00653C19"/>
    <w:rsid w:val="00653E3E"/>
    <w:rsid w:val="0065408B"/>
    <w:rsid w:val="00654C63"/>
    <w:rsid w:val="0065503A"/>
    <w:rsid w:val="006559D6"/>
    <w:rsid w:val="00655E4B"/>
    <w:rsid w:val="00660138"/>
    <w:rsid w:val="00660542"/>
    <w:rsid w:val="00661E26"/>
    <w:rsid w:val="00661E3C"/>
    <w:rsid w:val="006627A9"/>
    <w:rsid w:val="00662E3B"/>
    <w:rsid w:val="00663383"/>
    <w:rsid w:val="006634DC"/>
    <w:rsid w:val="00663892"/>
    <w:rsid w:val="00666A54"/>
    <w:rsid w:val="00666D48"/>
    <w:rsid w:val="006673E2"/>
    <w:rsid w:val="006701C9"/>
    <w:rsid w:val="00670A9E"/>
    <w:rsid w:val="00671A75"/>
    <w:rsid w:val="00671E8A"/>
    <w:rsid w:val="00672547"/>
    <w:rsid w:val="00673407"/>
    <w:rsid w:val="00673A6E"/>
    <w:rsid w:val="00673CAF"/>
    <w:rsid w:val="00674227"/>
    <w:rsid w:val="00676B18"/>
    <w:rsid w:val="006770E5"/>
    <w:rsid w:val="0067755C"/>
    <w:rsid w:val="00681399"/>
    <w:rsid w:val="0068255E"/>
    <w:rsid w:val="0068277B"/>
    <w:rsid w:val="00682C48"/>
    <w:rsid w:val="00683417"/>
    <w:rsid w:val="006835FE"/>
    <w:rsid w:val="006836D0"/>
    <w:rsid w:val="006850A5"/>
    <w:rsid w:val="0068536B"/>
    <w:rsid w:val="00685E87"/>
    <w:rsid w:val="00685EDA"/>
    <w:rsid w:val="00686BD7"/>
    <w:rsid w:val="006902DC"/>
    <w:rsid w:val="006908CD"/>
    <w:rsid w:val="00690CFB"/>
    <w:rsid w:val="00691562"/>
    <w:rsid w:val="0069216C"/>
    <w:rsid w:val="0069252B"/>
    <w:rsid w:val="00692ECF"/>
    <w:rsid w:val="00692F84"/>
    <w:rsid w:val="006930D3"/>
    <w:rsid w:val="00693390"/>
    <w:rsid w:val="00693D18"/>
    <w:rsid w:val="006946F2"/>
    <w:rsid w:val="00694F60"/>
    <w:rsid w:val="00696222"/>
    <w:rsid w:val="00696A50"/>
    <w:rsid w:val="00697AB8"/>
    <w:rsid w:val="00697DCB"/>
    <w:rsid w:val="006A3326"/>
    <w:rsid w:val="006A33EB"/>
    <w:rsid w:val="006A35C8"/>
    <w:rsid w:val="006A3959"/>
    <w:rsid w:val="006A4B92"/>
    <w:rsid w:val="006A4C74"/>
    <w:rsid w:val="006A58F7"/>
    <w:rsid w:val="006A6AED"/>
    <w:rsid w:val="006A6BDB"/>
    <w:rsid w:val="006A73BE"/>
    <w:rsid w:val="006A7F14"/>
    <w:rsid w:val="006B00C9"/>
    <w:rsid w:val="006B0986"/>
    <w:rsid w:val="006B1E74"/>
    <w:rsid w:val="006B1F5E"/>
    <w:rsid w:val="006B1F7E"/>
    <w:rsid w:val="006B21FC"/>
    <w:rsid w:val="006B252A"/>
    <w:rsid w:val="006B3247"/>
    <w:rsid w:val="006B56AF"/>
    <w:rsid w:val="006B6A47"/>
    <w:rsid w:val="006B7104"/>
    <w:rsid w:val="006B7947"/>
    <w:rsid w:val="006C0D7A"/>
    <w:rsid w:val="006C0DC9"/>
    <w:rsid w:val="006C109C"/>
    <w:rsid w:val="006C16AB"/>
    <w:rsid w:val="006C1920"/>
    <w:rsid w:val="006C257D"/>
    <w:rsid w:val="006C2EC4"/>
    <w:rsid w:val="006C3297"/>
    <w:rsid w:val="006C3EB7"/>
    <w:rsid w:val="006C4A2C"/>
    <w:rsid w:val="006C4D86"/>
    <w:rsid w:val="006C545D"/>
    <w:rsid w:val="006C5A38"/>
    <w:rsid w:val="006C64CD"/>
    <w:rsid w:val="006C6781"/>
    <w:rsid w:val="006C6CC4"/>
    <w:rsid w:val="006C72A1"/>
    <w:rsid w:val="006C72FD"/>
    <w:rsid w:val="006C78D5"/>
    <w:rsid w:val="006D019B"/>
    <w:rsid w:val="006D0607"/>
    <w:rsid w:val="006D32C2"/>
    <w:rsid w:val="006D352C"/>
    <w:rsid w:val="006D419D"/>
    <w:rsid w:val="006D56F7"/>
    <w:rsid w:val="006D65A2"/>
    <w:rsid w:val="006D687E"/>
    <w:rsid w:val="006D6C21"/>
    <w:rsid w:val="006D6E2A"/>
    <w:rsid w:val="006D787C"/>
    <w:rsid w:val="006D7E22"/>
    <w:rsid w:val="006D7EBC"/>
    <w:rsid w:val="006E0185"/>
    <w:rsid w:val="006E055E"/>
    <w:rsid w:val="006E29B2"/>
    <w:rsid w:val="006E2EF4"/>
    <w:rsid w:val="006E3F57"/>
    <w:rsid w:val="006E4256"/>
    <w:rsid w:val="006E44D9"/>
    <w:rsid w:val="006E4717"/>
    <w:rsid w:val="006E4A7C"/>
    <w:rsid w:val="006E4B7B"/>
    <w:rsid w:val="006E63F6"/>
    <w:rsid w:val="006E69C1"/>
    <w:rsid w:val="006E6ADB"/>
    <w:rsid w:val="006E6BC7"/>
    <w:rsid w:val="006E6E94"/>
    <w:rsid w:val="006E6F8B"/>
    <w:rsid w:val="006E7870"/>
    <w:rsid w:val="006E7FBA"/>
    <w:rsid w:val="006F2918"/>
    <w:rsid w:val="006F2F10"/>
    <w:rsid w:val="006F73A0"/>
    <w:rsid w:val="006F78D9"/>
    <w:rsid w:val="006F79C8"/>
    <w:rsid w:val="0070132B"/>
    <w:rsid w:val="007018B6"/>
    <w:rsid w:val="00701B63"/>
    <w:rsid w:val="00702BF1"/>
    <w:rsid w:val="00702CF0"/>
    <w:rsid w:val="0070411F"/>
    <w:rsid w:val="007046A6"/>
    <w:rsid w:val="00706241"/>
    <w:rsid w:val="007065A5"/>
    <w:rsid w:val="0070758C"/>
    <w:rsid w:val="00707DB6"/>
    <w:rsid w:val="0071086D"/>
    <w:rsid w:val="00711939"/>
    <w:rsid w:val="00712DBB"/>
    <w:rsid w:val="00713418"/>
    <w:rsid w:val="007135CA"/>
    <w:rsid w:val="00713F35"/>
    <w:rsid w:val="00714169"/>
    <w:rsid w:val="00715410"/>
    <w:rsid w:val="0071579C"/>
    <w:rsid w:val="00715D8E"/>
    <w:rsid w:val="00716D65"/>
    <w:rsid w:val="007171B6"/>
    <w:rsid w:val="00717576"/>
    <w:rsid w:val="007202FC"/>
    <w:rsid w:val="00720A39"/>
    <w:rsid w:val="00721344"/>
    <w:rsid w:val="007219EB"/>
    <w:rsid w:val="00721F92"/>
    <w:rsid w:val="00722012"/>
    <w:rsid w:val="0072337D"/>
    <w:rsid w:val="00724356"/>
    <w:rsid w:val="007256B9"/>
    <w:rsid w:val="007264F1"/>
    <w:rsid w:val="007264FE"/>
    <w:rsid w:val="00730A35"/>
    <w:rsid w:val="0073163F"/>
    <w:rsid w:val="007318C3"/>
    <w:rsid w:val="0073209E"/>
    <w:rsid w:val="007325A0"/>
    <w:rsid w:val="00732AEB"/>
    <w:rsid w:val="00732E81"/>
    <w:rsid w:val="0073341B"/>
    <w:rsid w:val="00734D0B"/>
    <w:rsid w:val="007359D4"/>
    <w:rsid w:val="007359F6"/>
    <w:rsid w:val="00735EA1"/>
    <w:rsid w:val="00737432"/>
    <w:rsid w:val="00737B5F"/>
    <w:rsid w:val="00737FF8"/>
    <w:rsid w:val="00740A4A"/>
    <w:rsid w:val="00740BE7"/>
    <w:rsid w:val="00740FCD"/>
    <w:rsid w:val="0074115D"/>
    <w:rsid w:val="00741934"/>
    <w:rsid w:val="00741F84"/>
    <w:rsid w:val="00742BA2"/>
    <w:rsid w:val="00742DBF"/>
    <w:rsid w:val="0074390C"/>
    <w:rsid w:val="00743D0B"/>
    <w:rsid w:val="007446CB"/>
    <w:rsid w:val="00745637"/>
    <w:rsid w:val="00745F9A"/>
    <w:rsid w:val="00746125"/>
    <w:rsid w:val="00750008"/>
    <w:rsid w:val="007519E0"/>
    <w:rsid w:val="00751E9F"/>
    <w:rsid w:val="00752292"/>
    <w:rsid w:val="0075394A"/>
    <w:rsid w:val="00753B44"/>
    <w:rsid w:val="0075484A"/>
    <w:rsid w:val="00754901"/>
    <w:rsid w:val="00754D93"/>
    <w:rsid w:val="00754DC8"/>
    <w:rsid w:val="00755767"/>
    <w:rsid w:val="007564CC"/>
    <w:rsid w:val="007570F9"/>
    <w:rsid w:val="00757295"/>
    <w:rsid w:val="0075734D"/>
    <w:rsid w:val="007574BD"/>
    <w:rsid w:val="007579E8"/>
    <w:rsid w:val="007610E8"/>
    <w:rsid w:val="007614BA"/>
    <w:rsid w:val="007615DD"/>
    <w:rsid w:val="007618B2"/>
    <w:rsid w:val="00761BF7"/>
    <w:rsid w:val="00762777"/>
    <w:rsid w:val="00763033"/>
    <w:rsid w:val="00764990"/>
    <w:rsid w:val="007656E1"/>
    <w:rsid w:val="0076620C"/>
    <w:rsid w:val="00766941"/>
    <w:rsid w:val="00767C7A"/>
    <w:rsid w:val="00770160"/>
    <w:rsid w:val="00770179"/>
    <w:rsid w:val="00770B05"/>
    <w:rsid w:val="00770EB5"/>
    <w:rsid w:val="007710D4"/>
    <w:rsid w:val="00771473"/>
    <w:rsid w:val="007721CB"/>
    <w:rsid w:val="00773BE7"/>
    <w:rsid w:val="00773D3A"/>
    <w:rsid w:val="0077420C"/>
    <w:rsid w:val="00774501"/>
    <w:rsid w:val="0077478C"/>
    <w:rsid w:val="0077538A"/>
    <w:rsid w:val="0077563F"/>
    <w:rsid w:val="007761D4"/>
    <w:rsid w:val="00776417"/>
    <w:rsid w:val="007764C9"/>
    <w:rsid w:val="00776D08"/>
    <w:rsid w:val="00776F6B"/>
    <w:rsid w:val="007772DD"/>
    <w:rsid w:val="00777507"/>
    <w:rsid w:val="00777B55"/>
    <w:rsid w:val="00777F39"/>
    <w:rsid w:val="00780B5D"/>
    <w:rsid w:val="0078180C"/>
    <w:rsid w:val="00784482"/>
    <w:rsid w:val="007847DC"/>
    <w:rsid w:val="00784F08"/>
    <w:rsid w:val="007859D9"/>
    <w:rsid w:val="007867BE"/>
    <w:rsid w:val="00790F6D"/>
    <w:rsid w:val="007912AA"/>
    <w:rsid w:val="00791602"/>
    <w:rsid w:val="007919A7"/>
    <w:rsid w:val="00791B7B"/>
    <w:rsid w:val="00791F32"/>
    <w:rsid w:val="00792D2E"/>
    <w:rsid w:val="00793A83"/>
    <w:rsid w:val="00794945"/>
    <w:rsid w:val="00794DEE"/>
    <w:rsid w:val="00795056"/>
    <w:rsid w:val="0079527E"/>
    <w:rsid w:val="00796033"/>
    <w:rsid w:val="00797225"/>
    <w:rsid w:val="00797689"/>
    <w:rsid w:val="00797B47"/>
    <w:rsid w:val="007A05FD"/>
    <w:rsid w:val="007A0AD9"/>
    <w:rsid w:val="007A0E08"/>
    <w:rsid w:val="007A16DA"/>
    <w:rsid w:val="007A16F8"/>
    <w:rsid w:val="007A192F"/>
    <w:rsid w:val="007A2181"/>
    <w:rsid w:val="007A2BFB"/>
    <w:rsid w:val="007A2D4E"/>
    <w:rsid w:val="007A398E"/>
    <w:rsid w:val="007A3E2F"/>
    <w:rsid w:val="007A4646"/>
    <w:rsid w:val="007A5514"/>
    <w:rsid w:val="007A6356"/>
    <w:rsid w:val="007A6A3E"/>
    <w:rsid w:val="007B0020"/>
    <w:rsid w:val="007B0835"/>
    <w:rsid w:val="007B1367"/>
    <w:rsid w:val="007B19D0"/>
    <w:rsid w:val="007B1C11"/>
    <w:rsid w:val="007B1E49"/>
    <w:rsid w:val="007B2BD1"/>
    <w:rsid w:val="007B3120"/>
    <w:rsid w:val="007B3349"/>
    <w:rsid w:val="007B4112"/>
    <w:rsid w:val="007B4515"/>
    <w:rsid w:val="007B5158"/>
    <w:rsid w:val="007B56B8"/>
    <w:rsid w:val="007B5796"/>
    <w:rsid w:val="007B6F6D"/>
    <w:rsid w:val="007B7077"/>
    <w:rsid w:val="007C00E9"/>
    <w:rsid w:val="007C01E1"/>
    <w:rsid w:val="007C02B2"/>
    <w:rsid w:val="007C07AC"/>
    <w:rsid w:val="007C0AE4"/>
    <w:rsid w:val="007C1537"/>
    <w:rsid w:val="007C1611"/>
    <w:rsid w:val="007C1A7D"/>
    <w:rsid w:val="007C1AA6"/>
    <w:rsid w:val="007C2E74"/>
    <w:rsid w:val="007C3899"/>
    <w:rsid w:val="007C44EC"/>
    <w:rsid w:val="007C4DB3"/>
    <w:rsid w:val="007C59A0"/>
    <w:rsid w:val="007C5B69"/>
    <w:rsid w:val="007C6E11"/>
    <w:rsid w:val="007D044F"/>
    <w:rsid w:val="007D04A9"/>
    <w:rsid w:val="007D08CA"/>
    <w:rsid w:val="007D0975"/>
    <w:rsid w:val="007D130D"/>
    <w:rsid w:val="007D1DEF"/>
    <w:rsid w:val="007D1E51"/>
    <w:rsid w:val="007D24A6"/>
    <w:rsid w:val="007D2A61"/>
    <w:rsid w:val="007D2AA8"/>
    <w:rsid w:val="007D590C"/>
    <w:rsid w:val="007D5A44"/>
    <w:rsid w:val="007D5C65"/>
    <w:rsid w:val="007D7668"/>
    <w:rsid w:val="007D7909"/>
    <w:rsid w:val="007E01CC"/>
    <w:rsid w:val="007E0C52"/>
    <w:rsid w:val="007E0E29"/>
    <w:rsid w:val="007E0F0F"/>
    <w:rsid w:val="007E1221"/>
    <w:rsid w:val="007E3C2B"/>
    <w:rsid w:val="007E421E"/>
    <w:rsid w:val="007E513F"/>
    <w:rsid w:val="007E540A"/>
    <w:rsid w:val="007E54EC"/>
    <w:rsid w:val="007E5E7D"/>
    <w:rsid w:val="007E6654"/>
    <w:rsid w:val="007E750E"/>
    <w:rsid w:val="007F1421"/>
    <w:rsid w:val="007F15A8"/>
    <w:rsid w:val="007F204E"/>
    <w:rsid w:val="007F22C1"/>
    <w:rsid w:val="007F26E1"/>
    <w:rsid w:val="007F2C81"/>
    <w:rsid w:val="007F4AF6"/>
    <w:rsid w:val="007F6C19"/>
    <w:rsid w:val="008005E0"/>
    <w:rsid w:val="00800718"/>
    <w:rsid w:val="00800B53"/>
    <w:rsid w:val="00802B77"/>
    <w:rsid w:val="00803438"/>
    <w:rsid w:val="008042D6"/>
    <w:rsid w:val="00804666"/>
    <w:rsid w:val="00804769"/>
    <w:rsid w:val="0080536E"/>
    <w:rsid w:val="0080567B"/>
    <w:rsid w:val="008057E2"/>
    <w:rsid w:val="00805CF4"/>
    <w:rsid w:val="00806818"/>
    <w:rsid w:val="00806B47"/>
    <w:rsid w:val="008073AD"/>
    <w:rsid w:val="00807E01"/>
    <w:rsid w:val="00807E30"/>
    <w:rsid w:val="00810193"/>
    <w:rsid w:val="008104E9"/>
    <w:rsid w:val="00810B7E"/>
    <w:rsid w:val="008116FC"/>
    <w:rsid w:val="0081171A"/>
    <w:rsid w:val="00811A92"/>
    <w:rsid w:val="00811BA9"/>
    <w:rsid w:val="0081263E"/>
    <w:rsid w:val="00813442"/>
    <w:rsid w:val="008135D7"/>
    <w:rsid w:val="008139CE"/>
    <w:rsid w:val="0081438C"/>
    <w:rsid w:val="00814C94"/>
    <w:rsid w:val="00815BC5"/>
    <w:rsid w:val="00817B01"/>
    <w:rsid w:val="00817F76"/>
    <w:rsid w:val="00820028"/>
    <w:rsid w:val="00820A83"/>
    <w:rsid w:val="00820D87"/>
    <w:rsid w:val="0082125D"/>
    <w:rsid w:val="00822221"/>
    <w:rsid w:val="00822623"/>
    <w:rsid w:val="00823075"/>
    <w:rsid w:val="008232FB"/>
    <w:rsid w:val="00823D89"/>
    <w:rsid w:val="00824A26"/>
    <w:rsid w:val="00824F7F"/>
    <w:rsid w:val="00826266"/>
    <w:rsid w:val="00827808"/>
    <w:rsid w:val="00831003"/>
    <w:rsid w:val="0083107B"/>
    <w:rsid w:val="00831208"/>
    <w:rsid w:val="00831216"/>
    <w:rsid w:val="00832679"/>
    <w:rsid w:val="00832A1E"/>
    <w:rsid w:val="00832BED"/>
    <w:rsid w:val="00832CD8"/>
    <w:rsid w:val="00833D61"/>
    <w:rsid w:val="00834400"/>
    <w:rsid w:val="00834821"/>
    <w:rsid w:val="00835116"/>
    <w:rsid w:val="0083558A"/>
    <w:rsid w:val="008368E9"/>
    <w:rsid w:val="008400DF"/>
    <w:rsid w:val="00840A10"/>
    <w:rsid w:val="00840EF0"/>
    <w:rsid w:val="00840F2B"/>
    <w:rsid w:val="008415AA"/>
    <w:rsid w:val="008416A8"/>
    <w:rsid w:val="00841DF3"/>
    <w:rsid w:val="00842237"/>
    <w:rsid w:val="008424BD"/>
    <w:rsid w:val="008438D4"/>
    <w:rsid w:val="00843DD5"/>
    <w:rsid w:val="00844692"/>
    <w:rsid w:val="00844EEE"/>
    <w:rsid w:val="0084565B"/>
    <w:rsid w:val="00845700"/>
    <w:rsid w:val="00845C26"/>
    <w:rsid w:val="00846126"/>
    <w:rsid w:val="0084732C"/>
    <w:rsid w:val="008479C7"/>
    <w:rsid w:val="00847BF7"/>
    <w:rsid w:val="00850674"/>
    <w:rsid w:val="00851B63"/>
    <w:rsid w:val="00851BB8"/>
    <w:rsid w:val="00853102"/>
    <w:rsid w:val="00853B3A"/>
    <w:rsid w:val="00853F5A"/>
    <w:rsid w:val="00854040"/>
    <w:rsid w:val="008541D2"/>
    <w:rsid w:val="0085447A"/>
    <w:rsid w:val="00854FDA"/>
    <w:rsid w:val="00856341"/>
    <w:rsid w:val="00856EA1"/>
    <w:rsid w:val="008578A5"/>
    <w:rsid w:val="00862EE2"/>
    <w:rsid w:val="00863510"/>
    <w:rsid w:val="008635BE"/>
    <w:rsid w:val="00864B74"/>
    <w:rsid w:val="00865414"/>
    <w:rsid w:val="00865973"/>
    <w:rsid w:val="0086654E"/>
    <w:rsid w:val="00867248"/>
    <w:rsid w:val="00867BB0"/>
    <w:rsid w:val="00870742"/>
    <w:rsid w:val="00871134"/>
    <w:rsid w:val="0087164E"/>
    <w:rsid w:val="008719CC"/>
    <w:rsid w:val="00871AD7"/>
    <w:rsid w:val="00871B17"/>
    <w:rsid w:val="00871ECB"/>
    <w:rsid w:val="008727BF"/>
    <w:rsid w:val="00874FD4"/>
    <w:rsid w:val="00875209"/>
    <w:rsid w:val="0087540B"/>
    <w:rsid w:val="008755C2"/>
    <w:rsid w:val="00875928"/>
    <w:rsid w:val="00875A03"/>
    <w:rsid w:val="00875FAD"/>
    <w:rsid w:val="00876C55"/>
    <w:rsid w:val="00876CBC"/>
    <w:rsid w:val="00877280"/>
    <w:rsid w:val="00880D97"/>
    <w:rsid w:val="00881F6F"/>
    <w:rsid w:val="008827AB"/>
    <w:rsid w:val="00883674"/>
    <w:rsid w:val="008836A0"/>
    <w:rsid w:val="00884EEA"/>
    <w:rsid w:val="00886298"/>
    <w:rsid w:val="00886441"/>
    <w:rsid w:val="00886EB7"/>
    <w:rsid w:val="00887AAA"/>
    <w:rsid w:val="00887CD3"/>
    <w:rsid w:val="00890F03"/>
    <w:rsid w:val="008913F5"/>
    <w:rsid w:val="00891577"/>
    <w:rsid w:val="008920B7"/>
    <w:rsid w:val="0089273E"/>
    <w:rsid w:val="008928C8"/>
    <w:rsid w:val="008929B8"/>
    <w:rsid w:val="00893316"/>
    <w:rsid w:val="00893A5D"/>
    <w:rsid w:val="00894692"/>
    <w:rsid w:val="0089496D"/>
    <w:rsid w:val="00894C65"/>
    <w:rsid w:val="00894D32"/>
    <w:rsid w:val="00895C21"/>
    <w:rsid w:val="00895E0A"/>
    <w:rsid w:val="0089689F"/>
    <w:rsid w:val="00896CA2"/>
    <w:rsid w:val="00897144"/>
    <w:rsid w:val="008972E6"/>
    <w:rsid w:val="008A1864"/>
    <w:rsid w:val="008A1BF4"/>
    <w:rsid w:val="008A45E1"/>
    <w:rsid w:val="008A474F"/>
    <w:rsid w:val="008A4B1F"/>
    <w:rsid w:val="008A4B47"/>
    <w:rsid w:val="008A59CA"/>
    <w:rsid w:val="008A5B8F"/>
    <w:rsid w:val="008A5FF2"/>
    <w:rsid w:val="008A6284"/>
    <w:rsid w:val="008A69C6"/>
    <w:rsid w:val="008A6CF9"/>
    <w:rsid w:val="008A76D7"/>
    <w:rsid w:val="008B0C8F"/>
    <w:rsid w:val="008B1354"/>
    <w:rsid w:val="008B13D4"/>
    <w:rsid w:val="008B18E2"/>
    <w:rsid w:val="008B3677"/>
    <w:rsid w:val="008B4B44"/>
    <w:rsid w:val="008B51F8"/>
    <w:rsid w:val="008B551D"/>
    <w:rsid w:val="008B5917"/>
    <w:rsid w:val="008B6101"/>
    <w:rsid w:val="008B6CB5"/>
    <w:rsid w:val="008B7376"/>
    <w:rsid w:val="008B741F"/>
    <w:rsid w:val="008C05A5"/>
    <w:rsid w:val="008C18EF"/>
    <w:rsid w:val="008C1F7F"/>
    <w:rsid w:val="008C244F"/>
    <w:rsid w:val="008C284B"/>
    <w:rsid w:val="008C2FAB"/>
    <w:rsid w:val="008C349F"/>
    <w:rsid w:val="008C355F"/>
    <w:rsid w:val="008C6CFA"/>
    <w:rsid w:val="008C6E92"/>
    <w:rsid w:val="008C7638"/>
    <w:rsid w:val="008D0841"/>
    <w:rsid w:val="008D0FE2"/>
    <w:rsid w:val="008D43D7"/>
    <w:rsid w:val="008D48BC"/>
    <w:rsid w:val="008D6B00"/>
    <w:rsid w:val="008D7315"/>
    <w:rsid w:val="008D76FA"/>
    <w:rsid w:val="008D7732"/>
    <w:rsid w:val="008D7765"/>
    <w:rsid w:val="008D7F0E"/>
    <w:rsid w:val="008E03D9"/>
    <w:rsid w:val="008E0583"/>
    <w:rsid w:val="008E0626"/>
    <w:rsid w:val="008E0F37"/>
    <w:rsid w:val="008E10C1"/>
    <w:rsid w:val="008E1117"/>
    <w:rsid w:val="008E16F3"/>
    <w:rsid w:val="008E1AFC"/>
    <w:rsid w:val="008E225C"/>
    <w:rsid w:val="008E23C6"/>
    <w:rsid w:val="008E28C2"/>
    <w:rsid w:val="008E29A2"/>
    <w:rsid w:val="008E3A1E"/>
    <w:rsid w:val="008E482D"/>
    <w:rsid w:val="008E60AD"/>
    <w:rsid w:val="008E629E"/>
    <w:rsid w:val="008E690F"/>
    <w:rsid w:val="008E6C20"/>
    <w:rsid w:val="008E7F2D"/>
    <w:rsid w:val="008F0D39"/>
    <w:rsid w:val="008F1274"/>
    <w:rsid w:val="008F2181"/>
    <w:rsid w:val="008F2621"/>
    <w:rsid w:val="008F2979"/>
    <w:rsid w:val="008F4FE8"/>
    <w:rsid w:val="008F508A"/>
    <w:rsid w:val="008F5A50"/>
    <w:rsid w:val="008F6726"/>
    <w:rsid w:val="008F6AEA"/>
    <w:rsid w:val="008F700E"/>
    <w:rsid w:val="008F7751"/>
    <w:rsid w:val="00900091"/>
    <w:rsid w:val="009001B2"/>
    <w:rsid w:val="00901AE2"/>
    <w:rsid w:val="00901E01"/>
    <w:rsid w:val="009021D0"/>
    <w:rsid w:val="00902EE3"/>
    <w:rsid w:val="009033B0"/>
    <w:rsid w:val="00903BA6"/>
    <w:rsid w:val="00903DBE"/>
    <w:rsid w:val="009044B1"/>
    <w:rsid w:val="0090489D"/>
    <w:rsid w:val="009049B7"/>
    <w:rsid w:val="00906B73"/>
    <w:rsid w:val="00906BAE"/>
    <w:rsid w:val="00907141"/>
    <w:rsid w:val="009074A0"/>
    <w:rsid w:val="00907DC9"/>
    <w:rsid w:val="00911558"/>
    <w:rsid w:val="00911701"/>
    <w:rsid w:val="00911C96"/>
    <w:rsid w:val="00911E01"/>
    <w:rsid w:val="00912222"/>
    <w:rsid w:val="009123C8"/>
    <w:rsid w:val="00912AFC"/>
    <w:rsid w:val="00912B5B"/>
    <w:rsid w:val="00913B04"/>
    <w:rsid w:val="00913C56"/>
    <w:rsid w:val="00913DF4"/>
    <w:rsid w:val="00914047"/>
    <w:rsid w:val="009140AA"/>
    <w:rsid w:val="00914ED8"/>
    <w:rsid w:val="00914F9E"/>
    <w:rsid w:val="0091526D"/>
    <w:rsid w:val="00915A57"/>
    <w:rsid w:val="009166D8"/>
    <w:rsid w:val="00916CE8"/>
    <w:rsid w:val="00916E12"/>
    <w:rsid w:val="0091769C"/>
    <w:rsid w:val="009177EC"/>
    <w:rsid w:val="00920BBC"/>
    <w:rsid w:val="00921884"/>
    <w:rsid w:val="00921ADD"/>
    <w:rsid w:val="00921B57"/>
    <w:rsid w:val="00922610"/>
    <w:rsid w:val="009228B9"/>
    <w:rsid w:val="00922CF6"/>
    <w:rsid w:val="00923600"/>
    <w:rsid w:val="00923FF9"/>
    <w:rsid w:val="00925612"/>
    <w:rsid w:val="009259E0"/>
    <w:rsid w:val="00926153"/>
    <w:rsid w:val="009267AB"/>
    <w:rsid w:val="00926955"/>
    <w:rsid w:val="009269B1"/>
    <w:rsid w:val="0093041B"/>
    <w:rsid w:val="009307FB"/>
    <w:rsid w:val="00930B74"/>
    <w:rsid w:val="0093107E"/>
    <w:rsid w:val="009310A7"/>
    <w:rsid w:val="0093110C"/>
    <w:rsid w:val="00931395"/>
    <w:rsid w:val="00932ECF"/>
    <w:rsid w:val="009340D0"/>
    <w:rsid w:val="00934B45"/>
    <w:rsid w:val="00934DDA"/>
    <w:rsid w:val="00934FDD"/>
    <w:rsid w:val="009352D5"/>
    <w:rsid w:val="009357EE"/>
    <w:rsid w:val="00935C79"/>
    <w:rsid w:val="00935D4D"/>
    <w:rsid w:val="00936DA1"/>
    <w:rsid w:val="009409F7"/>
    <w:rsid w:val="0094145F"/>
    <w:rsid w:val="009418C6"/>
    <w:rsid w:val="00941F98"/>
    <w:rsid w:val="00942AAD"/>
    <w:rsid w:val="0094304D"/>
    <w:rsid w:val="00943A67"/>
    <w:rsid w:val="00943D2E"/>
    <w:rsid w:val="00944666"/>
    <w:rsid w:val="00944D6C"/>
    <w:rsid w:val="009452AA"/>
    <w:rsid w:val="009457B3"/>
    <w:rsid w:val="00945C88"/>
    <w:rsid w:val="00946897"/>
    <w:rsid w:val="009468FB"/>
    <w:rsid w:val="00946E35"/>
    <w:rsid w:val="00950F2F"/>
    <w:rsid w:val="00951C7B"/>
    <w:rsid w:val="00952CAE"/>
    <w:rsid w:val="00952CB1"/>
    <w:rsid w:val="009532E3"/>
    <w:rsid w:val="009536AD"/>
    <w:rsid w:val="0095371C"/>
    <w:rsid w:val="00953990"/>
    <w:rsid w:val="00953D44"/>
    <w:rsid w:val="00953F38"/>
    <w:rsid w:val="009556A7"/>
    <w:rsid w:val="00956377"/>
    <w:rsid w:val="009567AA"/>
    <w:rsid w:val="0095699B"/>
    <w:rsid w:val="00956A52"/>
    <w:rsid w:val="00956A80"/>
    <w:rsid w:val="00957AE4"/>
    <w:rsid w:val="00957D86"/>
    <w:rsid w:val="00957ECC"/>
    <w:rsid w:val="00960708"/>
    <w:rsid w:val="00961051"/>
    <w:rsid w:val="0096120E"/>
    <w:rsid w:val="00961506"/>
    <w:rsid w:val="00962D45"/>
    <w:rsid w:val="009634FA"/>
    <w:rsid w:val="009642F2"/>
    <w:rsid w:val="009644DB"/>
    <w:rsid w:val="00965231"/>
    <w:rsid w:val="00965D39"/>
    <w:rsid w:val="00966155"/>
    <w:rsid w:val="00966CD1"/>
    <w:rsid w:val="0096740B"/>
    <w:rsid w:val="00967A02"/>
    <w:rsid w:val="00967D6A"/>
    <w:rsid w:val="0097031A"/>
    <w:rsid w:val="00970F1C"/>
    <w:rsid w:val="0097165C"/>
    <w:rsid w:val="009720E0"/>
    <w:rsid w:val="00972957"/>
    <w:rsid w:val="00972BDF"/>
    <w:rsid w:val="009731E6"/>
    <w:rsid w:val="00973C6D"/>
    <w:rsid w:val="00974374"/>
    <w:rsid w:val="00974415"/>
    <w:rsid w:val="00974855"/>
    <w:rsid w:val="00974CAF"/>
    <w:rsid w:val="009751D9"/>
    <w:rsid w:val="009752C3"/>
    <w:rsid w:val="00981B92"/>
    <w:rsid w:val="009825B5"/>
    <w:rsid w:val="00983D45"/>
    <w:rsid w:val="009841F4"/>
    <w:rsid w:val="00984B41"/>
    <w:rsid w:val="00984F61"/>
    <w:rsid w:val="0098532B"/>
    <w:rsid w:val="00985CAE"/>
    <w:rsid w:val="00985E03"/>
    <w:rsid w:val="00986A41"/>
    <w:rsid w:val="00987F62"/>
    <w:rsid w:val="00990600"/>
    <w:rsid w:val="009906A8"/>
    <w:rsid w:val="00990D88"/>
    <w:rsid w:val="00991899"/>
    <w:rsid w:val="009929C3"/>
    <w:rsid w:val="00992EDC"/>
    <w:rsid w:val="009948B8"/>
    <w:rsid w:val="00994ABC"/>
    <w:rsid w:val="009965D7"/>
    <w:rsid w:val="009967DB"/>
    <w:rsid w:val="00996F4F"/>
    <w:rsid w:val="009A0C07"/>
    <w:rsid w:val="009A14D7"/>
    <w:rsid w:val="009A1AA6"/>
    <w:rsid w:val="009A3478"/>
    <w:rsid w:val="009A56A3"/>
    <w:rsid w:val="009A5F4C"/>
    <w:rsid w:val="009A6428"/>
    <w:rsid w:val="009A65E5"/>
    <w:rsid w:val="009A6DFF"/>
    <w:rsid w:val="009A758C"/>
    <w:rsid w:val="009A7D43"/>
    <w:rsid w:val="009B08BB"/>
    <w:rsid w:val="009B1065"/>
    <w:rsid w:val="009B159B"/>
    <w:rsid w:val="009B290A"/>
    <w:rsid w:val="009B336C"/>
    <w:rsid w:val="009B339A"/>
    <w:rsid w:val="009B40C2"/>
    <w:rsid w:val="009B4B39"/>
    <w:rsid w:val="009B5674"/>
    <w:rsid w:val="009B625E"/>
    <w:rsid w:val="009B6665"/>
    <w:rsid w:val="009B6BCD"/>
    <w:rsid w:val="009C0D69"/>
    <w:rsid w:val="009C173B"/>
    <w:rsid w:val="009C2A85"/>
    <w:rsid w:val="009C2C1C"/>
    <w:rsid w:val="009C39CC"/>
    <w:rsid w:val="009C3F25"/>
    <w:rsid w:val="009C491B"/>
    <w:rsid w:val="009C5B9A"/>
    <w:rsid w:val="009C5EE2"/>
    <w:rsid w:val="009C61C9"/>
    <w:rsid w:val="009C65FB"/>
    <w:rsid w:val="009C7BC2"/>
    <w:rsid w:val="009C7CBD"/>
    <w:rsid w:val="009C7D1D"/>
    <w:rsid w:val="009C7DEB"/>
    <w:rsid w:val="009D1B17"/>
    <w:rsid w:val="009D28A4"/>
    <w:rsid w:val="009D2953"/>
    <w:rsid w:val="009D2F79"/>
    <w:rsid w:val="009D3061"/>
    <w:rsid w:val="009D3445"/>
    <w:rsid w:val="009D3D48"/>
    <w:rsid w:val="009D4593"/>
    <w:rsid w:val="009D5495"/>
    <w:rsid w:val="009D5B90"/>
    <w:rsid w:val="009D641B"/>
    <w:rsid w:val="009D6697"/>
    <w:rsid w:val="009D7760"/>
    <w:rsid w:val="009D79E8"/>
    <w:rsid w:val="009E0430"/>
    <w:rsid w:val="009E04C0"/>
    <w:rsid w:val="009E2B59"/>
    <w:rsid w:val="009E3231"/>
    <w:rsid w:val="009E3557"/>
    <w:rsid w:val="009E423C"/>
    <w:rsid w:val="009E537B"/>
    <w:rsid w:val="009E5AE8"/>
    <w:rsid w:val="009E68AD"/>
    <w:rsid w:val="009E6E81"/>
    <w:rsid w:val="009E79C9"/>
    <w:rsid w:val="009E7FE1"/>
    <w:rsid w:val="009F0C42"/>
    <w:rsid w:val="009F22BE"/>
    <w:rsid w:val="009F2517"/>
    <w:rsid w:val="009F4A30"/>
    <w:rsid w:val="009F4DA2"/>
    <w:rsid w:val="009F5C6D"/>
    <w:rsid w:val="009F6183"/>
    <w:rsid w:val="009F6757"/>
    <w:rsid w:val="009F675A"/>
    <w:rsid w:val="009F68FB"/>
    <w:rsid w:val="009F6B44"/>
    <w:rsid w:val="009F6D21"/>
    <w:rsid w:val="009F7337"/>
    <w:rsid w:val="009F774B"/>
    <w:rsid w:val="009F78C2"/>
    <w:rsid w:val="009F78F5"/>
    <w:rsid w:val="00A033EE"/>
    <w:rsid w:val="00A03E7D"/>
    <w:rsid w:val="00A0435F"/>
    <w:rsid w:val="00A05886"/>
    <w:rsid w:val="00A058EE"/>
    <w:rsid w:val="00A0666A"/>
    <w:rsid w:val="00A06AAB"/>
    <w:rsid w:val="00A06F5A"/>
    <w:rsid w:val="00A07233"/>
    <w:rsid w:val="00A078C5"/>
    <w:rsid w:val="00A10659"/>
    <w:rsid w:val="00A10C7F"/>
    <w:rsid w:val="00A11CD7"/>
    <w:rsid w:val="00A11CE8"/>
    <w:rsid w:val="00A12071"/>
    <w:rsid w:val="00A12A31"/>
    <w:rsid w:val="00A14B5C"/>
    <w:rsid w:val="00A14BF9"/>
    <w:rsid w:val="00A1598D"/>
    <w:rsid w:val="00A1623A"/>
    <w:rsid w:val="00A1650F"/>
    <w:rsid w:val="00A177F1"/>
    <w:rsid w:val="00A17EE5"/>
    <w:rsid w:val="00A20692"/>
    <w:rsid w:val="00A20A8B"/>
    <w:rsid w:val="00A21252"/>
    <w:rsid w:val="00A2154F"/>
    <w:rsid w:val="00A21B01"/>
    <w:rsid w:val="00A229FE"/>
    <w:rsid w:val="00A22CF3"/>
    <w:rsid w:val="00A233ED"/>
    <w:rsid w:val="00A236A2"/>
    <w:rsid w:val="00A2380D"/>
    <w:rsid w:val="00A23977"/>
    <w:rsid w:val="00A252D4"/>
    <w:rsid w:val="00A26B29"/>
    <w:rsid w:val="00A30926"/>
    <w:rsid w:val="00A313ED"/>
    <w:rsid w:val="00A31972"/>
    <w:rsid w:val="00A31A5E"/>
    <w:rsid w:val="00A31E21"/>
    <w:rsid w:val="00A31FB8"/>
    <w:rsid w:val="00A3246E"/>
    <w:rsid w:val="00A32C18"/>
    <w:rsid w:val="00A33A76"/>
    <w:rsid w:val="00A342ED"/>
    <w:rsid w:val="00A346DB"/>
    <w:rsid w:val="00A34A85"/>
    <w:rsid w:val="00A352E5"/>
    <w:rsid w:val="00A353B6"/>
    <w:rsid w:val="00A354FD"/>
    <w:rsid w:val="00A355C2"/>
    <w:rsid w:val="00A35813"/>
    <w:rsid w:val="00A35D66"/>
    <w:rsid w:val="00A36D8B"/>
    <w:rsid w:val="00A37C4D"/>
    <w:rsid w:val="00A408EC"/>
    <w:rsid w:val="00A40B71"/>
    <w:rsid w:val="00A40E63"/>
    <w:rsid w:val="00A41BA8"/>
    <w:rsid w:val="00A420A9"/>
    <w:rsid w:val="00A43254"/>
    <w:rsid w:val="00A43FC4"/>
    <w:rsid w:val="00A44322"/>
    <w:rsid w:val="00A4578B"/>
    <w:rsid w:val="00A46507"/>
    <w:rsid w:val="00A4719D"/>
    <w:rsid w:val="00A47CE8"/>
    <w:rsid w:val="00A5051F"/>
    <w:rsid w:val="00A50683"/>
    <w:rsid w:val="00A50707"/>
    <w:rsid w:val="00A50B58"/>
    <w:rsid w:val="00A50C45"/>
    <w:rsid w:val="00A51251"/>
    <w:rsid w:val="00A51308"/>
    <w:rsid w:val="00A51481"/>
    <w:rsid w:val="00A51694"/>
    <w:rsid w:val="00A51B37"/>
    <w:rsid w:val="00A52E34"/>
    <w:rsid w:val="00A53698"/>
    <w:rsid w:val="00A53B5D"/>
    <w:rsid w:val="00A549CF"/>
    <w:rsid w:val="00A54E44"/>
    <w:rsid w:val="00A55353"/>
    <w:rsid w:val="00A57927"/>
    <w:rsid w:val="00A57A15"/>
    <w:rsid w:val="00A603E6"/>
    <w:rsid w:val="00A60986"/>
    <w:rsid w:val="00A611EF"/>
    <w:rsid w:val="00A62185"/>
    <w:rsid w:val="00A6465E"/>
    <w:rsid w:val="00A650AB"/>
    <w:rsid w:val="00A65956"/>
    <w:rsid w:val="00A6597A"/>
    <w:rsid w:val="00A65B1F"/>
    <w:rsid w:val="00A6664D"/>
    <w:rsid w:val="00A66CCD"/>
    <w:rsid w:val="00A671B5"/>
    <w:rsid w:val="00A67F76"/>
    <w:rsid w:val="00A71616"/>
    <w:rsid w:val="00A7201F"/>
    <w:rsid w:val="00A72F77"/>
    <w:rsid w:val="00A732C0"/>
    <w:rsid w:val="00A7376A"/>
    <w:rsid w:val="00A74DFF"/>
    <w:rsid w:val="00A7620F"/>
    <w:rsid w:val="00A769EA"/>
    <w:rsid w:val="00A76D8A"/>
    <w:rsid w:val="00A770B1"/>
    <w:rsid w:val="00A77542"/>
    <w:rsid w:val="00A77706"/>
    <w:rsid w:val="00A77AF1"/>
    <w:rsid w:val="00A8068A"/>
    <w:rsid w:val="00A8138E"/>
    <w:rsid w:val="00A815D5"/>
    <w:rsid w:val="00A8197F"/>
    <w:rsid w:val="00A81E8C"/>
    <w:rsid w:val="00A8270D"/>
    <w:rsid w:val="00A82A60"/>
    <w:rsid w:val="00A82BDD"/>
    <w:rsid w:val="00A8344A"/>
    <w:rsid w:val="00A83C26"/>
    <w:rsid w:val="00A83D4E"/>
    <w:rsid w:val="00A83D5F"/>
    <w:rsid w:val="00A849AE"/>
    <w:rsid w:val="00A857EC"/>
    <w:rsid w:val="00A85984"/>
    <w:rsid w:val="00A869C7"/>
    <w:rsid w:val="00A86BC7"/>
    <w:rsid w:val="00A9083E"/>
    <w:rsid w:val="00A91E00"/>
    <w:rsid w:val="00A927FA"/>
    <w:rsid w:val="00A9357A"/>
    <w:rsid w:val="00A93631"/>
    <w:rsid w:val="00A94315"/>
    <w:rsid w:val="00A94E4A"/>
    <w:rsid w:val="00A952FC"/>
    <w:rsid w:val="00A954F6"/>
    <w:rsid w:val="00A95997"/>
    <w:rsid w:val="00A95FEE"/>
    <w:rsid w:val="00A96201"/>
    <w:rsid w:val="00A96202"/>
    <w:rsid w:val="00A96D6B"/>
    <w:rsid w:val="00A97FA7"/>
    <w:rsid w:val="00AA11D1"/>
    <w:rsid w:val="00AA1658"/>
    <w:rsid w:val="00AA18B6"/>
    <w:rsid w:val="00AA2024"/>
    <w:rsid w:val="00AA2A81"/>
    <w:rsid w:val="00AA41AF"/>
    <w:rsid w:val="00AA432E"/>
    <w:rsid w:val="00AA4ECD"/>
    <w:rsid w:val="00AA5554"/>
    <w:rsid w:val="00AA5965"/>
    <w:rsid w:val="00AA5D87"/>
    <w:rsid w:val="00AA658F"/>
    <w:rsid w:val="00AA668B"/>
    <w:rsid w:val="00AA684D"/>
    <w:rsid w:val="00AA6E61"/>
    <w:rsid w:val="00AA7703"/>
    <w:rsid w:val="00AB04BD"/>
    <w:rsid w:val="00AB09DD"/>
    <w:rsid w:val="00AB0B19"/>
    <w:rsid w:val="00AB0F57"/>
    <w:rsid w:val="00AB1632"/>
    <w:rsid w:val="00AB1849"/>
    <w:rsid w:val="00AB21D6"/>
    <w:rsid w:val="00AB2227"/>
    <w:rsid w:val="00AB24D1"/>
    <w:rsid w:val="00AB38E0"/>
    <w:rsid w:val="00AB393A"/>
    <w:rsid w:val="00AB3E41"/>
    <w:rsid w:val="00AB685A"/>
    <w:rsid w:val="00AB7452"/>
    <w:rsid w:val="00AB7E9A"/>
    <w:rsid w:val="00AC02F1"/>
    <w:rsid w:val="00AC0423"/>
    <w:rsid w:val="00AC3CFD"/>
    <w:rsid w:val="00AC437F"/>
    <w:rsid w:val="00AC4E7E"/>
    <w:rsid w:val="00AC572C"/>
    <w:rsid w:val="00AC6273"/>
    <w:rsid w:val="00AC75E5"/>
    <w:rsid w:val="00AC77AD"/>
    <w:rsid w:val="00AC7B5D"/>
    <w:rsid w:val="00AC7D19"/>
    <w:rsid w:val="00AD1863"/>
    <w:rsid w:val="00AD2C24"/>
    <w:rsid w:val="00AD45E0"/>
    <w:rsid w:val="00AD5A46"/>
    <w:rsid w:val="00AD5BF2"/>
    <w:rsid w:val="00AD649E"/>
    <w:rsid w:val="00AD6B2F"/>
    <w:rsid w:val="00AD6F8A"/>
    <w:rsid w:val="00AD741C"/>
    <w:rsid w:val="00AD7BA4"/>
    <w:rsid w:val="00AD7C88"/>
    <w:rsid w:val="00AE09CA"/>
    <w:rsid w:val="00AE0AFA"/>
    <w:rsid w:val="00AE3570"/>
    <w:rsid w:val="00AE3990"/>
    <w:rsid w:val="00AE3CAC"/>
    <w:rsid w:val="00AE46FC"/>
    <w:rsid w:val="00AE53FB"/>
    <w:rsid w:val="00AE59ED"/>
    <w:rsid w:val="00AE6C38"/>
    <w:rsid w:val="00AE6ECF"/>
    <w:rsid w:val="00AE7827"/>
    <w:rsid w:val="00AE78AC"/>
    <w:rsid w:val="00AE7DB9"/>
    <w:rsid w:val="00AE7DF3"/>
    <w:rsid w:val="00AF1E3B"/>
    <w:rsid w:val="00AF209E"/>
    <w:rsid w:val="00AF26E0"/>
    <w:rsid w:val="00AF285C"/>
    <w:rsid w:val="00AF32B6"/>
    <w:rsid w:val="00AF3BBA"/>
    <w:rsid w:val="00AF4902"/>
    <w:rsid w:val="00AF6900"/>
    <w:rsid w:val="00AF7CB3"/>
    <w:rsid w:val="00AF7CC8"/>
    <w:rsid w:val="00B00787"/>
    <w:rsid w:val="00B01A5A"/>
    <w:rsid w:val="00B02A6F"/>
    <w:rsid w:val="00B036C0"/>
    <w:rsid w:val="00B044EB"/>
    <w:rsid w:val="00B04A5B"/>
    <w:rsid w:val="00B04E8A"/>
    <w:rsid w:val="00B04EB1"/>
    <w:rsid w:val="00B05726"/>
    <w:rsid w:val="00B060B6"/>
    <w:rsid w:val="00B06263"/>
    <w:rsid w:val="00B06979"/>
    <w:rsid w:val="00B06DB2"/>
    <w:rsid w:val="00B07197"/>
    <w:rsid w:val="00B0785E"/>
    <w:rsid w:val="00B10F79"/>
    <w:rsid w:val="00B118ED"/>
    <w:rsid w:val="00B11AB6"/>
    <w:rsid w:val="00B12C71"/>
    <w:rsid w:val="00B142FC"/>
    <w:rsid w:val="00B1460A"/>
    <w:rsid w:val="00B1523B"/>
    <w:rsid w:val="00B15751"/>
    <w:rsid w:val="00B1636F"/>
    <w:rsid w:val="00B172E7"/>
    <w:rsid w:val="00B17BA2"/>
    <w:rsid w:val="00B20A26"/>
    <w:rsid w:val="00B20C79"/>
    <w:rsid w:val="00B21682"/>
    <w:rsid w:val="00B21D4A"/>
    <w:rsid w:val="00B22A31"/>
    <w:rsid w:val="00B22B05"/>
    <w:rsid w:val="00B23A7C"/>
    <w:rsid w:val="00B23AC7"/>
    <w:rsid w:val="00B23C50"/>
    <w:rsid w:val="00B242CF"/>
    <w:rsid w:val="00B24370"/>
    <w:rsid w:val="00B24540"/>
    <w:rsid w:val="00B24ACF"/>
    <w:rsid w:val="00B25106"/>
    <w:rsid w:val="00B251FE"/>
    <w:rsid w:val="00B25927"/>
    <w:rsid w:val="00B25A21"/>
    <w:rsid w:val="00B2659C"/>
    <w:rsid w:val="00B26A95"/>
    <w:rsid w:val="00B279AD"/>
    <w:rsid w:val="00B27AA9"/>
    <w:rsid w:val="00B30BAB"/>
    <w:rsid w:val="00B31BFA"/>
    <w:rsid w:val="00B31C9B"/>
    <w:rsid w:val="00B32F24"/>
    <w:rsid w:val="00B3303E"/>
    <w:rsid w:val="00B334E0"/>
    <w:rsid w:val="00B34A4E"/>
    <w:rsid w:val="00B34B4F"/>
    <w:rsid w:val="00B352C6"/>
    <w:rsid w:val="00B3609A"/>
    <w:rsid w:val="00B36485"/>
    <w:rsid w:val="00B36DC7"/>
    <w:rsid w:val="00B37BB1"/>
    <w:rsid w:val="00B41DE7"/>
    <w:rsid w:val="00B42021"/>
    <w:rsid w:val="00B43E2F"/>
    <w:rsid w:val="00B45036"/>
    <w:rsid w:val="00B45221"/>
    <w:rsid w:val="00B46D02"/>
    <w:rsid w:val="00B4738A"/>
    <w:rsid w:val="00B476DB"/>
    <w:rsid w:val="00B50B3D"/>
    <w:rsid w:val="00B513F4"/>
    <w:rsid w:val="00B5163F"/>
    <w:rsid w:val="00B51ECC"/>
    <w:rsid w:val="00B522F2"/>
    <w:rsid w:val="00B52D57"/>
    <w:rsid w:val="00B52E3B"/>
    <w:rsid w:val="00B53FE1"/>
    <w:rsid w:val="00B54177"/>
    <w:rsid w:val="00B54699"/>
    <w:rsid w:val="00B549B6"/>
    <w:rsid w:val="00B54BC7"/>
    <w:rsid w:val="00B556BC"/>
    <w:rsid w:val="00B56289"/>
    <w:rsid w:val="00B567E3"/>
    <w:rsid w:val="00B56862"/>
    <w:rsid w:val="00B56B9A"/>
    <w:rsid w:val="00B5731B"/>
    <w:rsid w:val="00B602A5"/>
    <w:rsid w:val="00B60940"/>
    <w:rsid w:val="00B62FFB"/>
    <w:rsid w:val="00B63627"/>
    <w:rsid w:val="00B63940"/>
    <w:rsid w:val="00B64826"/>
    <w:rsid w:val="00B6524D"/>
    <w:rsid w:val="00B65C11"/>
    <w:rsid w:val="00B672CF"/>
    <w:rsid w:val="00B71082"/>
    <w:rsid w:val="00B71D89"/>
    <w:rsid w:val="00B72380"/>
    <w:rsid w:val="00B72CE5"/>
    <w:rsid w:val="00B72D14"/>
    <w:rsid w:val="00B72E08"/>
    <w:rsid w:val="00B732E3"/>
    <w:rsid w:val="00B73772"/>
    <w:rsid w:val="00B73D26"/>
    <w:rsid w:val="00B75295"/>
    <w:rsid w:val="00B755E9"/>
    <w:rsid w:val="00B75784"/>
    <w:rsid w:val="00B766D9"/>
    <w:rsid w:val="00B76996"/>
    <w:rsid w:val="00B771C5"/>
    <w:rsid w:val="00B773BB"/>
    <w:rsid w:val="00B77E9D"/>
    <w:rsid w:val="00B80E51"/>
    <w:rsid w:val="00B80F26"/>
    <w:rsid w:val="00B81138"/>
    <w:rsid w:val="00B82900"/>
    <w:rsid w:val="00B83811"/>
    <w:rsid w:val="00B83F6D"/>
    <w:rsid w:val="00B852B2"/>
    <w:rsid w:val="00B85FC5"/>
    <w:rsid w:val="00B8638B"/>
    <w:rsid w:val="00B86F5F"/>
    <w:rsid w:val="00B870B1"/>
    <w:rsid w:val="00B908C3"/>
    <w:rsid w:val="00B9104A"/>
    <w:rsid w:val="00B92287"/>
    <w:rsid w:val="00B9301E"/>
    <w:rsid w:val="00B9362F"/>
    <w:rsid w:val="00B938B4"/>
    <w:rsid w:val="00B950D5"/>
    <w:rsid w:val="00B96815"/>
    <w:rsid w:val="00B96B64"/>
    <w:rsid w:val="00B9764F"/>
    <w:rsid w:val="00BA0665"/>
    <w:rsid w:val="00BA107F"/>
    <w:rsid w:val="00BA2153"/>
    <w:rsid w:val="00BA2823"/>
    <w:rsid w:val="00BA2DC0"/>
    <w:rsid w:val="00BA2E54"/>
    <w:rsid w:val="00BA35E8"/>
    <w:rsid w:val="00BA3660"/>
    <w:rsid w:val="00BA3684"/>
    <w:rsid w:val="00BA4390"/>
    <w:rsid w:val="00BA54AF"/>
    <w:rsid w:val="00BA574B"/>
    <w:rsid w:val="00BA6200"/>
    <w:rsid w:val="00BA6ADD"/>
    <w:rsid w:val="00BA7DEB"/>
    <w:rsid w:val="00BB2A80"/>
    <w:rsid w:val="00BB34E9"/>
    <w:rsid w:val="00BB46F4"/>
    <w:rsid w:val="00BB6DE5"/>
    <w:rsid w:val="00BB6FD4"/>
    <w:rsid w:val="00BB7F9D"/>
    <w:rsid w:val="00BC0C92"/>
    <w:rsid w:val="00BC13FE"/>
    <w:rsid w:val="00BC1405"/>
    <w:rsid w:val="00BC16BC"/>
    <w:rsid w:val="00BC1974"/>
    <w:rsid w:val="00BC19F1"/>
    <w:rsid w:val="00BC1A45"/>
    <w:rsid w:val="00BC2B63"/>
    <w:rsid w:val="00BC3045"/>
    <w:rsid w:val="00BC370F"/>
    <w:rsid w:val="00BC42DD"/>
    <w:rsid w:val="00BC43FA"/>
    <w:rsid w:val="00BC4D55"/>
    <w:rsid w:val="00BC59AC"/>
    <w:rsid w:val="00BC60F6"/>
    <w:rsid w:val="00BC615E"/>
    <w:rsid w:val="00BC6765"/>
    <w:rsid w:val="00BC7152"/>
    <w:rsid w:val="00BC738C"/>
    <w:rsid w:val="00BC791A"/>
    <w:rsid w:val="00BD1F5C"/>
    <w:rsid w:val="00BD3AC2"/>
    <w:rsid w:val="00BD402A"/>
    <w:rsid w:val="00BD4E39"/>
    <w:rsid w:val="00BD6154"/>
    <w:rsid w:val="00BD68D1"/>
    <w:rsid w:val="00BD77E8"/>
    <w:rsid w:val="00BD7DFF"/>
    <w:rsid w:val="00BE0608"/>
    <w:rsid w:val="00BE2485"/>
    <w:rsid w:val="00BE27A8"/>
    <w:rsid w:val="00BE3274"/>
    <w:rsid w:val="00BE47E4"/>
    <w:rsid w:val="00BE50ED"/>
    <w:rsid w:val="00BE5245"/>
    <w:rsid w:val="00BE5738"/>
    <w:rsid w:val="00BE5892"/>
    <w:rsid w:val="00BE5D1B"/>
    <w:rsid w:val="00BE668E"/>
    <w:rsid w:val="00BE7D47"/>
    <w:rsid w:val="00BF1CC1"/>
    <w:rsid w:val="00BF237D"/>
    <w:rsid w:val="00BF39B5"/>
    <w:rsid w:val="00BF40A4"/>
    <w:rsid w:val="00BF4A34"/>
    <w:rsid w:val="00BF50B6"/>
    <w:rsid w:val="00BF62C3"/>
    <w:rsid w:val="00BF63A8"/>
    <w:rsid w:val="00BF7132"/>
    <w:rsid w:val="00BF72CD"/>
    <w:rsid w:val="00BF73AC"/>
    <w:rsid w:val="00BF7B50"/>
    <w:rsid w:val="00BF7DAF"/>
    <w:rsid w:val="00C00792"/>
    <w:rsid w:val="00C0147A"/>
    <w:rsid w:val="00C0185C"/>
    <w:rsid w:val="00C01ACE"/>
    <w:rsid w:val="00C01C88"/>
    <w:rsid w:val="00C02046"/>
    <w:rsid w:val="00C02E36"/>
    <w:rsid w:val="00C0362A"/>
    <w:rsid w:val="00C04BD5"/>
    <w:rsid w:val="00C04C7C"/>
    <w:rsid w:val="00C07FA3"/>
    <w:rsid w:val="00C1176E"/>
    <w:rsid w:val="00C127A7"/>
    <w:rsid w:val="00C1331B"/>
    <w:rsid w:val="00C144F5"/>
    <w:rsid w:val="00C14C23"/>
    <w:rsid w:val="00C155AA"/>
    <w:rsid w:val="00C1578A"/>
    <w:rsid w:val="00C15992"/>
    <w:rsid w:val="00C15B8A"/>
    <w:rsid w:val="00C1626D"/>
    <w:rsid w:val="00C173C3"/>
    <w:rsid w:val="00C20DE8"/>
    <w:rsid w:val="00C2142A"/>
    <w:rsid w:val="00C21658"/>
    <w:rsid w:val="00C21A7C"/>
    <w:rsid w:val="00C21B14"/>
    <w:rsid w:val="00C21FB1"/>
    <w:rsid w:val="00C22171"/>
    <w:rsid w:val="00C22291"/>
    <w:rsid w:val="00C22AF8"/>
    <w:rsid w:val="00C22D84"/>
    <w:rsid w:val="00C230A2"/>
    <w:rsid w:val="00C23509"/>
    <w:rsid w:val="00C2381F"/>
    <w:rsid w:val="00C23A05"/>
    <w:rsid w:val="00C23B20"/>
    <w:rsid w:val="00C24A52"/>
    <w:rsid w:val="00C24ABC"/>
    <w:rsid w:val="00C25255"/>
    <w:rsid w:val="00C25684"/>
    <w:rsid w:val="00C264D1"/>
    <w:rsid w:val="00C26AA9"/>
    <w:rsid w:val="00C26D09"/>
    <w:rsid w:val="00C27248"/>
    <w:rsid w:val="00C27335"/>
    <w:rsid w:val="00C2799F"/>
    <w:rsid w:val="00C27AE0"/>
    <w:rsid w:val="00C317B6"/>
    <w:rsid w:val="00C31E30"/>
    <w:rsid w:val="00C32A46"/>
    <w:rsid w:val="00C32B11"/>
    <w:rsid w:val="00C33FED"/>
    <w:rsid w:val="00C3464D"/>
    <w:rsid w:val="00C348EE"/>
    <w:rsid w:val="00C35F53"/>
    <w:rsid w:val="00C37670"/>
    <w:rsid w:val="00C37E0E"/>
    <w:rsid w:val="00C40177"/>
    <w:rsid w:val="00C40619"/>
    <w:rsid w:val="00C406CB"/>
    <w:rsid w:val="00C425DB"/>
    <w:rsid w:val="00C42ABF"/>
    <w:rsid w:val="00C42D98"/>
    <w:rsid w:val="00C43718"/>
    <w:rsid w:val="00C4372D"/>
    <w:rsid w:val="00C44687"/>
    <w:rsid w:val="00C44B9C"/>
    <w:rsid w:val="00C451C0"/>
    <w:rsid w:val="00C4526C"/>
    <w:rsid w:val="00C4591B"/>
    <w:rsid w:val="00C473A4"/>
    <w:rsid w:val="00C47F4F"/>
    <w:rsid w:val="00C5025C"/>
    <w:rsid w:val="00C50B0D"/>
    <w:rsid w:val="00C50B0F"/>
    <w:rsid w:val="00C50EBE"/>
    <w:rsid w:val="00C51577"/>
    <w:rsid w:val="00C53028"/>
    <w:rsid w:val="00C537B6"/>
    <w:rsid w:val="00C53F05"/>
    <w:rsid w:val="00C53F1F"/>
    <w:rsid w:val="00C54657"/>
    <w:rsid w:val="00C5532D"/>
    <w:rsid w:val="00C55A37"/>
    <w:rsid w:val="00C609E5"/>
    <w:rsid w:val="00C61221"/>
    <w:rsid w:val="00C612EF"/>
    <w:rsid w:val="00C61D0C"/>
    <w:rsid w:val="00C620D1"/>
    <w:rsid w:val="00C62351"/>
    <w:rsid w:val="00C62D92"/>
    <w:rsid w:val="00C63799"/>
    <w:rsid w:val="00C64119"/>
    <w:rsid w:val="00C656AB"/>
    <w:rsid w:val="00C669F4"/>
    <w:rsid w:val="00C67AEE"/>
    <w:rsid w:val="00C70717"/>
    <w:rsid w:val="00C71297"/>
    <w:rsid w:val="00C712B5"/>
    <w:rsid w:val="00C715FD"/>
    <w:rsid w:val="00C717E8"/>
    <w:rsid w:val="00C71A8C"/>
    <w:rsid w:val="00C71C33"/>
    <w:rsid w:val="00C726DF"/>
    <w:rsid w:val="00C729BF"/>
    <w:rsid w:val="00C72BE8"/>
    <w:rsid w:val="00C73C3C"/>
    <w:rsid w:val="00C747CE"/>
    <w:rsid w:val="00C74EA6"/>
    <w:rsid w:val="00C7508A"/>
    <w:rsid w:val="00C764C8"/>
    <w:rsid w:val="00C76907"/>
    <w:rsid w:val="00C76D1D"/>
    <w:rsid w:val="00C7751A"/>
    <w:rsid w:val="00C77F31"/>
    <w:rsid w:val="00C822FD"/>
    <w:rsid w:val="00C827D5"/>
    <w:rsid w:val="00C8304F"/>
    <w:rsid w:val="00C83839"/>
    <w:rsid w:val="00C838D6"/>
    <w:rsid w:val="00C84D02"/>
    <w:rsid w:val="00C85635"/>
    <w:rsid w:val="00C87240"/>
    <w:rsid w:val="00C87639"/>
    <w:rsid w:val="00C87759"/>
    <w:rsid w:val="00C87A32"/>
    <w:rsid w:val="00C90720"/>
    <w:rsid w:val="00C90D09"/>
    <w:rsid w:val="00C91047"/>
    <w:rsid w:val="00C9115C"/>
    <w:rsid w:val="00C92259"/>
    <w:rsid w:val="00C9356E"/>
    <w:rsid w:val="00C942F4"/>
    <w:rsid w:val="00C949E9"/>
    <w:rsid w:val="00C94BC9"/>
    <w:rsid w:val="00C94D85"/>
    <w:rsid w:val="00C9558A"/>
    <w:rsid w:val="00C96657"/>
    <w:rsid w:val="00C96C58"/>
    <w:rsid w:val="00C973DD"/>
    <w:rsid w:val="00CA1388"/>
    <w:rsid w:val="00CA22EE"/>
    <w:rsid w:val="00CA2B53"/>
    <w:rsid w:val="00CA2DBC"/>
    <w:rsid w:val="00CA334B"/>
    <w:rsid w:val="00CA33B4"/>
    <w:rsid w:val="00CA42E1"/>
    <w:rsid w:val="00CA4908"/>
    <w:rsid w:val="00CA5AD9"/>
    <w:rsid w:val="00CA5C4F"/>
    <w:rsid w:val="00CA5D67"/>
    <w:rsid w:val="00CA7195"/>
    <w:rsid w:val="00CA7481"/>
    <w:rsid w:val="00CB0634"/>
    <w:rsid w:val="00CB0FF5"/>
    <w:rsid w:val="00CB18B2"/>
    <w:rsid w:val="00CB1A50"/>
    <w:rsid w:val="00CB1E97"/>
    <w:rsid w:val="00CB35AC"/>
    <w:rsid w:val="00CB3816"/>
    <w:rsid w:val="00CB3C37"/>
    <w:rsid w:val="00CB41D1"/>
    <w:rsid w:val="00CB4D31"/>
    <w:rsid w:val="00CB4DF6"/>
    <w:rsid w:val="00CB51FF"/>
    <w:rsid w:val="00CB6F3D"/>
    <w:rsid w:val="00CC0D63"/>
    <w:rsid w:val="00CC1A52"/>
    <w:rsid w:val="00CC1B72"/>
    <w:rsid w:val="00CC1C98"/>
    <w:rsid w:val="00CC1FF3"/>
    <w:rsid w:val="00CC2F3E"/>
    <w:rsid w:val="00CC3F5C"/>
    <w:rsid w:val="00CC44F0"/>
    <w:rsid w:val="00CC44F5"/>
    <w:rsid w:val="00CC4502"/>
    <w:rsid w:val="00CC464E"/>
    <w:rsid w:val="00CC4B0E"/>
    <w:rsid w:val="00CC4DC5"/>
    <w:rsid w:val="00CC5686"/>
    <w:rsid w:val="00CC57BF"/>
    <w:rsid w:val="00CC5BC0"/>
    <w:rsid w:val="00CC63EE"/>
    <w:rsid w:val="00CC6B8A"/>
    <w:rsid w:val="00CC7558"/>
    <w:rsid w:val="00CC79F6"/>
    <w:rsid w:val="00CD095F"/>
    <w:rsid w:val="00CD18D1"/>
    <w:rsid w:val="00CD1E91"/>
    <w:rsid w:val="00CD2A02"/>
    <w:rsid w:val="00CD3461"/>
    <w:rsid w:val="00CD3745"/>
    <w:rsid w:val="00CD3818"/>
    <w:rsid w:val="00CD4ED4"/>
    <w:rsid w:val="00CD53FB"/>
    <w:rsid w:val="00CD5B27"/>
    <w:rsid w:val="00CD5D84"/>
    <w:rsid w:val="00CD6B9D"/>
    <w:rsid w:val="00CD6D28"/>
    <w:rsid w:val="00CD7308"/>
    <w:rsid w:val="00CD7D55"/>
    <w:rsid w:val="00CE0E15"/>
    <w:rsid w:val="00CE1BC8"/>
    <w:rsid w:val="00CE299C"/>
    <w:rsid w:val="00CE34E3"/>
    <w:rsid w:val="00CE40A4"/>
    <w:rsid w:val="00CE4D15"/>
    <w:rsid w:val="00CE6ED9"/>
    <w:rsid w:val="00CE7945"/>
    <w:rsid w:val="00CF0043"/>
    <w:rsid w:val="00CF02E9"/>
    <w:rsid w:val="00CF065B"/>
    <w:rsid w:val="00CF0D10"/>
    <w:rsid w:val="00CF2C43"/>
    <w:rsid w:val="00CF2D8C"/>
    <w:rsid w:val="00CF47EE"/>
    <w:rsid w:val="00CF584E"/>
    <w:rsid w:val="00CF61CA"/>
    <w:rsid w:val="00CF640C"/>
    <w:rsid w:val="00CF6483"/>
    <w:rsid w:val="00CF6DA1"/>
    <w:rsid w:val="00CF7585"/>
    <w:rsid w:val="00D00E5F"/>
    <w:rsid w:val="00D010E4"/>
    <w:rsid w:val="00D01117"/>
    <w:rsid w:val="00D03233"/>
    <w:rsid w:val="00D03641"/>
    <w:rsid w:val="00D03E95"/>
    <w:rsid w:val="00D04872"/>
    <w:rsid w:val="00D048BA"/>
    <w:rsid w:val="00D05377"/>
    <w:rsid w:val="00D05AD1"/>
    <w:rsid w:val="00D06E0B"/>
    <w:rsid w:val="00D07CE1"/>
    <w:rsid w:val="00D101B7"/>
    <w:rsid w:val="00D105BF"/>
    <w:rsid w:val="00D11299"/>
    <w:rsid w:val="00D12879"/>
    <w:rsid w:val="00D128EA"/>
    <w:rsid w:val="00D13AD8"/>
    <w:rsid w:val="00D14DC8"/>
    <w:rsid w:val="00D15466"/>
    <w:rsid w:val="00D16332"/>
    <w:rsid w:val="00D165B9"/>
    <w:rsid w:val="00D168B2"/>
    <w:rsid w:val="00D1695E"/>
    <w:rsid w:val="00D2153E"/>
    <w:rsid w:val="00D21573"/>
    <w:rsid w:val="00D21F5D"/>
    <w:rsid w:val="00D22F78"/>
    <w:rsid w:val="00D23135"/>
    <w:rsid w:val="00D23459"/>
    <w:rsid w:val="00D234F7"/>
    <w:rsid w:val="00D23FB9"/>
    <w:rsid w:val="00D247FF"/>
    <w:rsid w:val="00D24FE1"/>
    <w:rsid w:val="00D255A0"/>
    <w:rsid w:val="00D257AD"/>
    <w:rsid w:val="00D259C7"/>
    <w:rsid w:val="00D25B00"/>
    <w:rsid w:val="00D261C8"/>
    <w:rsid w:val="00D26CB5"/>
    <w:rsid w:val="00D26EB4"/>
    <w:rsid w:val="00D277D0"/>
    <w:rsid w:val="00D27A0C"/>
    <w:rsid w:val="00D27B50"/>
    <w:rsid w:val="00D3167F"/>
    <w:rsid w:val="00D32743"/>
    <w:rsid w:val="00D33FA8"/>
    <w:rsid w:val="00D34E11"/>
    <w:rsid w:val="00D356A9"/>
    <w:rsid w:val="00D35BB3"/>
    <w:rsid w:val="00D367E4"/>
    <w:rsid w:val="00D36C3A"/>
    <w:rsid w:val="00D36CB3"/>
    <w:rsid w:val="00D37520"/>
    <w:rsid w:val="00D4050B"/>
    <w:rsid w:val="00D41583"/>
    <w:rsid w:val="00D417AD"/>
    <w:rsid w:val="00D422DF"/>
    <w:rsid w:val="00D42806"/>
    <w:rsid w:val="00D433D7"/>
    <w:rsid w:val="00D434E9"/>
    <w:rsid w:val="00D43F99"/>
    <w:rsid w:val="00D44103"/>
    <w:rsid w:val="00D460B6"/>
    <w:rsid w:val="00D46260"/>
    <w:rsid w:val="00D46C6A"/>
    <w:rsid w:val="00D47862"/>
    <w:rsid w:val="00D47A9C"/>
    <w:rsid w:val="00D50362"/>
    <w:rsid w:val="00D50EE9"/>
    <w:rsid w:val="00D50F61"/>
    <w:rsid w:val="00D529F7"/>
    <w:rsid w:val="00D52B30"/>
    <w:rsid w:val="00D52B3B"/>
    <w:rsid w:val="00D52E4F"/>
    <w:rsid w:val="00D53099"/>
    <w:rsid w:val="00D53768"/>
    <w:rsid w:val="00D54048"/>
    <w:rsid w:val="00D54986"/>
    <w:rsid w:val="00D5563B"/>
    <w:rsid w:val="00D55949"/>
    <w:rsid w:val="00D55CFE"/>
    <w:rsid w:val="00D55E62"/>
    <w:rsid w:val="00D56176"/>
    <w:rsid w:val="00D56845"/>
    <w:rsid w:val="00D56CB4"/>
    <w:rsid w:val="00D570B6"/>
    <w:rsid w:val="00D57C10"/>
    <w:rsid w:val="00D60E4B"/>
    <w:rsid w:val="00D61A9F"/>
    <w:rsid w:val="00D6260B"/>
    <w:rsid w:val="00D62B55"/>
    <w:rsid w:val="00D63AD5"/>
    <w:rsid w:val="00D65547"/>
    <w:rsid w:val="00D65734"/>
    <w:rsid w:val="00D65CA0"/>
    <w:rsid w:val="00D6664D"/>
    <w:rsid w:val="00D67CD7"/>
    <w:rsid w:val="00D70B93"/>
    <w:rsid w:val="00D720C9"/>
    <w:rsid w:val="00D73AB6"/>
    <w:rsid w:val="00D763FB"/>
    <w:rsid w:val="00D764BC"/>
    <w:rsid w:val="00D7715A"/>
    <w:rsid w:val="00D77B10"/>
    <w:rsid w:val="00D8030A"/>
    <w:rsid w:val="00D80748"/>
    <w:rsid w:val="00D80A6B"/>
    <w:rsid w:val="00D8189F"/>
    <w:rsid w:val="00D83A2D"/>
    <w:rsid w:val="00D83C5D"/>
    <w:rsid w:val="00D84397"/>
    <w:rsid w:val="00D850A5"/>
    <w:rsid w:val="00D85F40"/>
    <w:rsid w:val="00D86F27"/>
    <w:rsid w:val="00D8790A"/>
    <w:rsid w:val="00D87B15"/>
    <w:rsid w:val="00D87BC3"/>
    <w:rsid w:val="00D918C0"/>
    <w:rsid w:val="00D91A55"/>
    <w:rsid w:val="00D92906"/>
    <w:rsid w:val="00D9302A"/>
    <w:rsid w:val="00D931FC"/>
    <w:rsid w:val="00D93607"/>
    <w:rsid w:val="00D93FB5"/>
    <w:rsid w:val="00D951AD"/>
    <w:rsid w:val="00D95897"/>
    <w:rsid w:val="00D95C81"/>
    <w:rsid w:val="00D9663A"/>
    <w:rsid w:val="00D967B4"/>
    <w:rsid w:val="00D97FA1"/>
    <w:rsid w:val="00DA2B63"/>
    <w:rsid w:val="00DA2CAD"/>
    <w:rsid w:val="00DA3049"/>
    <w:rsid w:val="00DA364F"/>
    <w:rsid w:val="00DA3BBD"/>
    <w:rsid w:val="00DA4405"/>
    <w:rsid w:val="00DA4476"/>
    <w:rsid w:val="00DA4812"/>
    <w:rsid w:val="00DA4D0D"/>
    <w:rsid w:val="00DA4FCE"/>
    <w:rsid w:val="00DA5228"/>
    <w:rsid w:val="00DA701B"/>
    <w:rsid w:val="00DB075B"/>
    <w:rsid w:val="00DB0A6F"/>
    <w:rsid w:val="00DB1040"/>
    <w:rsid w:val="00DB1BA7"/>
    <w:rsid w:val="00DB20B7"/>
    <w:rsid w:val="00DB2E1C"/>
    <w:rsid w:val="00DB4208"/>
    <w:rsid w:val="00DB441A"/>
    <w:rsid w:val="00DB497C"/>
    <w:rsid w:val="00DB4B6C"/>
    <w:rsid w:val="00DB5731"/>
    <w:rsid w:val="00DB5971"/>
    <w:rsid w:val="00DB6920"/>
    <w:rsid w:val="00DB6DB7"/>
    <w:rsid w:val="00DC02C5"/>
    <w:rsid w:val="00DC0ABD"/>
    <w:rsid w:val="00DC1C86"/>
    <w:rsid w:val="00DC242D"/>
    <w:rsid w:val="00DC2969"/>
    <w:rsid w:val="00DC3E1D"/>
    <w:rsid w:val="00DC4AEF"/>
    <w:rsid w:val="00DC5A0F"/>
    <w:rsid w:val="00DC5FFC"/>
    <w:rsid w:val="00DC60B0"/>
    <w:rsid w:val="00DC662E"/>
    <w:rsid w:val="00DC6709"/>
    <w:rsid w:val="00DD067D"/>
    <w:rsid w:val="00DD0B18"/>
    <w:rsid w:val="00DD0D61"/>
    <w:rsid w:val="00DD0D93"/>
    <w:rsid w:val="00DD0DF0"/>
    <w:rsid w:val="00DD1BDF"/>
    <w:rsid w:val="00DD2000"/>
    <w:rsid w:val="00DD3BF1"/>
    <w:rsid w:val="00DD413B"/>
    <w:rsid w:val="00DD4D61"/>
    <w:rsid w:val="00DD4EC6"/>
    <w:rsid w:val="00DD504B"/>
    <w:rsid w:val="00DE17BD"/>
    <w:rsid w:val="00DE2001"/>
    <w:rsid w:val="00DE2363"/>
    <w:rsid w:val="00DE385F"/>
    <w:rsid w:val="00DE436C"/>
    <w:rsid w:val="00DE4659"/>
    <w:rsid w:val="00DE5A54"/>
    <w:rsid w:val="00DE5EB9"/>
    <w:rsid w:val="00DE6197"/>
    <w:rsid w:val="00DE6944"/>
    <w:rsid w:val="00DF082E"/>
    <w:rsid w:val="00DF0CD9"/>
    <w:rsid w:val="00DF1D40"/>
    <w:rsid w:val="00DF2282"/>
    <w:rsid w:val="00DF37D3"/>
    <w:rsid w:val="00DF4E11"/>
    <w:rsid w:val="00DF5E62"/>
    <w:rsid w:val="00DF5F70"/>
    <w:rsid w:val="00DF640B"/>
    <w:rsid w:val="00DF713D"/>
    <w:rsid w:val="00DF7778"/>
    <w:rsid w:val="00DF7CF3"/>
    <w:rsid w:val="00DF7EE3"/>
    <w:rsid w:val="00E00395"/>
    <w:rsid w:val="00E00B4C"/>
    <w:rsid w:val="00E01E01"/>
    <w:rsid w:val="00E0229E"/>
    <w:rsid w:val="00E025D8"/>
    <w:rsid w:val="00E03291"/>
    <w:rsid w:val="00E066F4"/>
    <w:rsid w:val="00E07064"/>
    <w:rsid w:val="00E072E1"/>
    <w:rsid w:val="00E07654"/>
    <w:rsid w:val="00E106AE"/>
    <w:rsid w:val="00E10995"/>
    <w:rsid w:val="00E12B35"/>
    <w:rsid w:val="00E14134"/>
    <w:rsid w:val="00E15879"/>
    <w:rsid w:val="00E17DE1"/>
    <w:rsid w:val="00E20A76"/>
    <w:rsid w:val="00E2119B"/>
    <w:rsid w:val="00E21B3A"/>
    <w:rsid w:val="00E22484"/>
    <w:rsid w:val="00E229F3"/>
    <w:rsid w:val="00E23F44"/>
    <w:rsid w:val="00E245DB"/>
    <w:rsid w:val="00E24B40"/>
    <w:rsid w:val="00E24CC2"/>
    <w:rsid w:val="00E265AA"/>
    <w:rsid w:val="00E26D5F"/>
    <w:rsid w:val="00E26E8F"/>
    <w:rsid w:val="00E27293"/>
    <w:rsid w:val="00E272BD"/>
    <w:rsid w:val="00E27606"/>
    <w:rsid w:val="00E27886"/>
    <w:rsid w:val="00E27BC2"/>
    <w:rsid w:val="00E305F0"/>
    <w:rsid w:val="00E309B3"/>
    <w:rsid w:val="00E3119E"/>
    <w:rsid w:val="00E313BA"/>
    <w:rsid w:val="00E32473"/>
    <w:rsid w:val="00E32A01"/>
    <w:rsid w:val="00E3426E"/>
    <w:rsid w:val="00E34702"/>
    <w:rsid w:val="00E34E04"/>
    <w:rsid w:val="00E35949"/>
    <w:rsid w:val="00E36B5F"/>
    <w:rsid w:val="00E36F15"/>
    <w:rsid w:val="00E37111"/>
    <w:rsid w:val="00E404E5"/>
    <w:rsid w:val="00E419C7"/>
    <w:rsid w:val="00E41EF1"/>
    <w:rsid w:val="00E425D4"/>
    <w:rsid w:val="00E427AD"/>
    <w:rsid w:val="00E42C04"/>
    <w:rsid w:val="00E44825"/>
    <w:rsid w:val="00E44D83"/>
    <w:rsid w:val="00E44E33"/>
    <w:rsid w:val="00E45260"/>
    <w:rsid w:val="00E463A7"/>
    <w:rsid w:val="00E478C2"/>
    <w:rsid w:val="00E50113"/>
    <w:rsid w:val="00E501CC"/>
    <w:rsid w:val="00E51254"/>
    <w:rsid w:val="00E519DB"/>
    <w:rsid w:val="00E5215D"/>
    <w:rsid w:val="00E529C1"/>
    <w:rsid w:val="00E52BAF"/>
    <w:rsid w:val="00E533D3"/>
    <w:rsid w:val="00E54229"/>
    <w:rsid w:val="00E544B6"/>
    <w:rsid w:val="00E548CB"/>
    <w:rsid w:val="00E5501D"/>
    <w:rsid w:val="00E554F1"/>
    <w:rsid w:val="00E56357"/>
    <w:rsid w:val="00E607C7"/>
    <w:rsid w:val="00E60AD7"/>
    <w:rsid w:val="00E60E62"/>
    <w:rsid w:val="00E60EB2"/>
    <w:rsid w:val="00E613D6"/>
    <w:rsid w:val="00E61F12"/>
    <w:rsid w:val="00E62256"/>
    <w:rsid w:val="00E62DB3"/>
    <w:rsid w:val="00E6357C"/>
    <w:rsid w:val="00E635EE"/>
    <w:rsid w:val="00E63935"/>
    <w:rsid w:val="00E63B1B"/>
    <w:rsid w:val="00E649E0"/>
    <w:rsid w:val="00E64D7B"/>
    <w:rsid w:val="00E64FEA"/>
    <w:rsid w:val="00E6508C"/>
    <w:rsid w:val="00E65820"/>
    <w:rsid w:val="00E709E9"/>
    <w:rsid w:val="00E70DB2"/>
    <w:rsid w:val="00E710F3"/>
    <w:rsid w:val="00E71237"/>
    <w:rsid w:val="00E713F1"/>
    <w:rsid w:val="00E725D9"/>
    <w:rsid w:val="00E72764"/>
    <w:rsid w:val="00E728B3"/>
    <w:rsid w:val="00E72E07"/>
    <w:rsid w:val="00E734D5"/>
    <w:rsid w:val="00E739F9"/>
    <w:rsid w:val="00E74181"/>
    <w:rsid w:val="00E745A6"/>
    <w:rsid w:val="00E74684"/>
    <w:rsid w:val="00E749F3"/>
    <w:rsid w:val="00E75793"/>
    <w:rsid w:val="00E75A04"/>
    <w:rsid w:val="00E764FB"/>
    <w:rsid w:val="00E765FF"/>
    <w:rsid w:val="00E77975"/>
    <w:rsid w:val="00E77ECB"/>
    <w:rsid w:val="00E8006A"/>
    <w:rsid w:val="00E81E66"/>
    <w:rsid w:val="00E828B4"/>
    <w:rsid w:val="00E82BEE"/>
    <w:rsid w:val="00E82FF1"/>
    <w:rsid w:val="00E83D7D"/>
    <w:rsid w:val="00E8435D"/>
    <w:rsid w:val="00E857A6"/>
    <w:rsid w:val="00E85DF0"/>
    <w:rsid w:val="00E86B57"/>
    <w:rsid w:val="00E86C97"/>
    <w:rsid w:val="00E87EDF"/>
    <w:rsid w:val="00E91A9C"/>
    <w:rsid w:val="00E91E97"/>
    <w:rsid w:val="00E927FD"/>
    <w:rsid w:val="00E93D62"/>
    <w:rsid w:val="00E94687"/>
    <w:rsid w:val="00E95136"/>
    <w:rsid w:val="00E95ACA"/>
    <w:rsid w:val="00E972E0"/>
    <w:rsid w:val="00E97ABA"/>
    <w:rsid w:val="00EA0044"/>
    <w:rsid w:val="00EA0081"/>
    <w:rsid w:val="00EA4139"/>
    <w:rsid w:val="00EA45A8"/>
    <w:rsid w:val="00EA4E76"/>
    <w:rsid w:val="00EA5B5D"/>
    <w:rsid w:val="00EA5BFC"/>
    <w:rsid w:val="00EA5EF1"/>
    <w:rsid w:val="00EA6A78"/>
    <w:rsid w:val="00EA7998"/>
    <w:rsid w:val="00EB0369"/>
    <w:rsid w:val="00EB0902"/>
    <w:rsid w:val="00EB0A53"/>
    <w:rsid w:val="00EB0F1F"/>
    <w:rsid w:val="00EB2672"/>
    <w:rsid w:val="00EB2B0F"/>
    <w:rsid w:val="00EB2C93"/>
    <w:rsid w:val="00EB37A3"/>
    <w:rsid w:val="00EB38FE"/>
    <w:rsid w:val="00EB52E6"/>
    <w:rsid w:val="00EB5423"/>
    <w:rsid w:val="00EB5456"/>
    <w:rsid w:val="00EB5765"/>
    <w:rsid w:val="00EB57C3"/>
    <w:rsid w:val="00EB6FCF"/>
    <w:rsid w:val="00EB739B"/>
    <w:rsid w:val="00EB73BE"/>
    <w:rsid w:val="00EB7AB5"/>
    <w:rsid w:val="00EC076C"/>
    <w:rsid w:val="00EC07C4"/>
    <w:rsid w:val="00EC0A47"/>
    <w:rsid w:val="00EC0E87"/>
    <w:rsid w:val="00EC12E2"/>
    <w:rsid w:val="00EC1A1F"/>
    <w:rsid w:val="00EC1C7C"/>
    <w:rsid w:val="00EC2021"/>
    <w:rsid w:val="00EC302F"/>
    <w:rsid w:val="00EC371B"/>
    <w:rsid w:val="00EC4C96"/>
    <w:rsid w:val="00EC565D"/>
    <w:rsid w:val="00EC6A8E"/>
    <w:rsid w:val="00EC7CC2"/>
    <w:rsid w:val="00ED0A28"/>
    <w:rsid w:val="00ED2D5F"/>
    <w:rsid w:val="00ED2DED"/>
    <w:rsid w:val="00ED3634"/>
    <w:rsid w:val="00ED376B"/>
    <w:rsid w:val="00ED3BBD"/>
    <w:rsid w:val="00ED3BC1"/>
    <w:rsid w:val="00ED43F6"/>
    <w:rsid w:val="00ED4A7F"/>
    <w:rsid w:val="00ED5898"/>
    <w:rsid w:val="00ED5C67"/>
    <w:rsid w:val="00ED5D27"/>
    <w:rsid w:val="00ED5FC0"/>
    <w:rsid w:val="00ED62BF"/>
    <w:rsid w:val="00ED699C"/>
    <w:rsid w:val="00ED6E89"/>
    <w:rsid w:val="00ED7529"/>
    <w:rsid w:val="00EE5E4B"/>
    <w:rsid w:val="00EE7013"/>
    <w:rsid w:val="00EF0515"/>
    <w:rsid w:val="00EF131C"/>
    <w:rsid w:val="00EF317D"/>
    <w:rsid w:val="00EF396A"/>
    <w:rsid w:val="00EF4719"/>
    <w:rsid w:val="00EF4839"/>
    <w:rsid w:val="00EF4A89"/>
    <w:rsid w:val="00EF4CC2"/>
    <w:rsid w:val="00EF5579"/>
    <w:rsid w:val="00EF5940"/>
    <w:rsid w:val="00EF7C75"/>
    <w:rsid w:val="00F009DD"/>
    <w:rsid w:val="00F00AE8"/>
    <w:rsid w:val="00F00B20"/>
    <w:rsid w:val="00F013B9"/>
    <w:rsid w:val="00F01FC5"/>
    <w:rsid w:val="00F02228"/>
    <w:rsid w:val="00F034FA"/>
    <w:rsid w:val="00F03CD7"/>
    <w:rsid w:val="00F03EBA"/>
    <w:rsid w:val="00F0537F"/>
    <w:rsid w:val="00F0644B"/>
    <w:rsid w:val="00F06CDC"/>
    <w:rsid w:val="00F06FB9"/>
    <w:rsid w:val="00F07BFA"/>
    <w:rsid w:val="00F10172"/>
    <w:rsid w:val="00F10483"/>
    <w:rsid w:val="00F10E9E"/>
    <w:rsid w:val="00F11F4F"/>
    <w:rsid w:val="00F12418"/>
    <w:rsid w:val="00F130A1"/>
    <w:rsid w:val="00F14729"/>
    <w:rsid w:val="00F14E1B"/>
    <w:rsid w:val="00F14EDA"/>
    <w:rsid w:val="00F156C1"/>
    <w:rsid w:val="00F15AD9"/>
    <w:rsid w:val="00F1600A"/>
    <w:rsid w:val="00F16BF7"/>
    <w:rsid w:val="00F17443"/>
    <w:rsid w:val="00F2061D"/>
    <w:rsid w:val="00F206B0"/>
    <w:rsid w:val="00F24566"/>
    <w:rsid w:val="00F24961"/>
    <w:rsid w:val="00F264B9"/>
    <w:rsid w:val="00F26E0E"/>
    <w:rsid w:val="00F27194"/>
    <w:rsid w:val="00F271F2"/>
    <w:rsid w:val="00F274C3"/>
    <w:rsid w:val="00F276BB"/>
    <w:rsid w:val="00F3152F"/>
    <w:rsid w:val="00F3187D"/>
    <w:rsid w:val="00F31907"/>
    <w:rsid w:val="00F329B6"/>
    <w:rsid w:val="00F32C83"/>
    <w:rsid w:val="00F3301E"/>
    <w:rsid w:val="00F336FD"/>
    <w:rsid w:val="00F33755"/>
    <w:rsid w:val="00F34187"/>
    <w:rsid w:val="00F3445E"/>
    <w:rsid w:val="00F3510F"/>
    <w:rsid w:val="00F352FC"/>
    <w:rsid w:val="00F35512"/>
    <w:rsid w:val="00F35C19"/>
    <w:rsid w:val="00F366A2"/>
    <w:rsid w:val="00F36E27"/>
    <w:rsid w:val="00F36F51"/>
    <w:rsid w:val="00F405FF"/>
    <w:rsid w:val="00F4181E"/>
    <w:rsid w:val="00F41B0C"/>
    <w:rsid w:val="00F41F10"/>
    <w:rsid w:val="00F4276E"/>
    <w:rsid w:val="00F427A6"/>
    <w:rsid w:val="00F427B1"/>
    <w:rsid w:val="00F44785"/>
    <w:rsid w:val="00F46581"/>
    <w:rsid w:val="00F46EED"/>
    <w:rsid w:val="00F473D9"/>
    <w:rsid w:val="00F47AE9"/>
    <w:rsid w:val="00F47E7D"/>
    <w:rsid w:val="00F51BAA"/>
    <w:rsid w:val="00F51DFF"/>
    <w:rsid w:val="00F5200A"/>
    <w:rsid w:val="00F52E6C"/>
    <w:rsid w:val="00F53275"/>
    <w:rsid w:val="00F55951"/>
    <w:rsid w:val="00F602EB"/>
    <w:rsid w:val="00F6095E"/>
    <w:rsid w:val="00F611E1"/>
    <w:rsid w:val="00F626B2"/>
    <w:rsid w:val="00F62A79"/>
    <w:rsid w:val="00F62F4B"/>
    <w:rsid w:val="00F63429"/>
    <w:rsid w:val="00F63C2F"/>
    <w:rsid w:val="00F64791"/>
    <w:rsid w:val="00F65B31"/>
    <w:rsid w:val="00F65D06"/>
    <w:rsid w:val="00F6618D"/>
    <w:rsid w:val="00F6633D"/>
    <w:rsid w:val="00F668AA"/>
    <w:rsid w:val="00F6739C"/>
    <w:rsid w:val="00F679D3"/>
    <w:rsid w:val="00F67C2B"/>
    <w:rsid w:val="00F714FE"/>
    <w:rsid w:val="00F71840"/>
    <w:rsid w:val="00F72880"/>
    <w:rsid w:val="00F72AC6"/>
    <w:rsid w:val="00F72D9B"/>
    <w:rsid w:val="00F72E1C"/>
    <w:rsid w:val="00F73569"/>
    <w:rsid w:val="00F74D23"/>
    <w:rsid w:val="00F75ADD"/>
    <w:rsid w:val="00F76648"/>
    <w:rsid w:val="00F767B0"/>
    <w:rsid w:val="00F769D5"/>
    <w:rsid w:val="00F76E56"/>
    <w:rsid w:val="00F801FE"/>
    <w:rsid w:val="00F803AB"/>
    <w:rsid w:val="00F80BFC"/>
    <w:rsid w:val="00F81D78"/>
    <w:rsid w:val="00F82750"/>
    <w:rsid w:val="00F82BC2"/>
    <w:rsid w:val="00F82EDA"/>
    <w:rsid w:val="00F831D3"/>
    <w:rsid w:val="00F83310"/>
    <w:rsid w:val="00F83691"/>
    <w:rsid w:val="00F8420A"/>
    <w:rsid w:val="00F857C8"/>
    <w:rsid w:val="00F866EC"/>
    <w:rsid w:val="00F8706E"/>
    <w:rsid w:val="00F87BE8"/>
    <w:rsid w:val="00F87CB6"/>
    <w:rsid w:val="00F90314"/>
    <w:rsid w:val="00F90F59"/>
    <w:rsid w:val="00F91C72"/>
    <w:rsid w:val="00F92C8D"/>
    <w:rsid w:val="00F93121"/>
    <w:rsid w:val="00F94FF6"/>
    <w:rsid w:val="00F96DE2"/>
    <w:rsid w:val="00F97C62"/>
    <w:rsid w:val="00FA0762"/>
    <w:rsid w:val="00FA1005"/>
    <w:rsid w:val="00FA1B8C"/>
    <w:rsid w:val="00FA2191"/>
    <w:rsid w:val="00FA2D87"/>
    <w:rsid w:val="00FA2DCB"/>
    <w:rsid w:val="00FA3061"/>
    <w:rsid w:val="00FA3311"/>
    <w:rsid w:val="00FA3899"/>
    <w:rsid w:val="00FA4537"/>
    <w:rsid w:val="00FA4687"/>
    <w:rsid w:val="00FA628D"/>
    <w:rsid w:val="00FA7122"/>
    <w:rsid w:val="00FA7530"/>
    <w:rsid w:val="00FA76FA"/>
    <w:rsid w:val="00FB07BF"/>
    <w:rsid w:val="00FB0FCB"/>
    <w:rsid w:val="00FB1372"/>
    <w:rsid w:val="00FB27CA"/>
    <w:rsid w:val="00FB3C13"/>
    <w:rsid w:val="00FB3C53"/>
    <w:rsid w:val="00FB63FD"/>
    <w:rsid w:val="00FB6528"/>
    <w:rsid w:val="00FB6C29"/>
    <w:rsid w:val="00FB7341"/>
    <w:rsid w:val="00FB73B7"/>
    <w:rsid w:val="00FC015C"/>
    <w:rsid w:val="00FC02BB"/>
    <w:rsid w:val="00FC03F9"/>
    <w:rsid w:val="00FC0D47"/>
    <w:rsid w:val="00FC11AC"/>
    <w:rsid w:val="00FC1C70"/>
    <w:rsid w:val="00FC1E8C"/>
    <w:rsid w:val="00FC268A"/>
    <w:rsid w:val="00FC280A"/>
    <w:rsid w:val="00FC2C8B"/>
    <w:rsid w:val="00FC2DC8"/>
    <w:rsid w:val="00FC3F49"/>
    <w:rsid w:val="00FC5042"/>
    <w:rsid w:val="00FC5D21"/>
    <w:rsid w:val="00FC5E5F"/>
    <w:rsid w:val="00FC63E5"/>
    <w:rsid w:val="00FC7ECA"/>
    <w:rsid w:val="00FD17C7"/>
    <w:rsid w:val="00FD2765"/>
    <w:rsid w:val="00FD2A01"/>
    <w:rsid w:val="00FD2BE6"/>
    <w:rsid w:val="00FD415A"/>
    <w:rsid w:val="00FD78B4"/>
    <w:rsid w:val="00FD7F4E"/>
    <w:rsid w:val="00FE0D51"/>
    <w:rsid w:val="00FE0FC6"/>
    <w:rsid w:val="00FE1824"/>
    <w:rsid w:val="00FE1BDA"/>
    <w:rsid w:val="00FE1C22"/>
    <w:rsid w:val="00FE1C60"/>
    <w:rsid w:val="00FE22C2"/>
    <w:rsid w:val="00FE2AF5"/>
    <w:rsid w:val="00FE3883"/>
    <w:rsid w:val="00FE4193"/>
    <w:rsid w:val="00FE4617"/>
    <w:rsid w:val="00FE4FBF"/>
    <w:rsid w:val="00FE5D54"/>
    <w:rsid w:val="00FE5DCB"/>
    <w:rsid w:val="00FE61D6"/>
    <w:rsid w:val="00FE6DFE"/>
    <w:rsid w:val="00FE6E75"/>
    <w:rsid w:val="00FE7160"/>
    <w:rsid w:val="00FE7F5D"/>
    <w:rsid w:val="00FF06C7"/>
    <w:rsid w:val="00FF082F"/>
    <w:rsid w:val="00FF1051"/>
    <w:rsid w:val="00FF19DA"/>
    <w:rsid w:val="00FF1F04"/>
    <w:rsid w:val="00FF2371"/>
    <w:rsid w:val="00FF2DA2"/>
    <w:rsid w:val="00FF454C"/>
    <w:rsid w:val="00FF57CD"/>
    <w:rsid w:val="00FF757C"/>
    <w:rsid w:val="00FF7676"/>
    <w:rsid w:val="00FF7A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sl-SI" w:eastAsia="sl-SI"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2004D9"/>
    <w:pPr>
      <w:overflowPunct w:val="0"/>
      <w:autoSpaceDE w:val="0"/>
      <w:autoSpaceDN w:val="0"/>
      <w:adjustRightInd w:val="0"/>
      <w:jc w:val="both"/>
      <w:textAlignment w:val="baseline"/>
    </w:p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semiHidden/>
    <w:unhideWhenUsed/>
    <w:locked/>
    <w:rsid w:val="00653C19"/>
    <w:pPr>
      <w:tabs>
        <w:tab w:val="center" w:pos="4536"/>
        <w:tab w:val="right" w:pos="9072"/>
      </w:tabs>
    </w:pPr>
    <w:rPr>
      <w:rFonts w:ascii="Times New Roman" w:hAnsi="Times New Roman"/>
    </w:rPr>
  </w:style>
  <w:style w:type="character" w:customStyle="1" w:styleId="NogaZnak">
    <w:name w:val="Noga Znak"/>
    <w:link w:val="Noga"/>
    <w:uiPriority w:val="99"/>
    <w:semiHidden/>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rPr>
      <w:sz w:val="16"/>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rPr>
  </w:style>
  <w:style w:type="paragraph" w:customStyle="1" w:styleId="tevilnatoka111">
    <w:name w:val="Številčna točka 1.1.1"/>
    <w:basedOn w:val="Navaden"/>
    <w:qFormat/>
    <w:rsid w:val="00202E68"/>
    <w:pPr>
      <w:widowControl w:val="0"/>
      <w:numPr>
        <w:ilvl w:val="2"/>
        <w:numId w:val="12"/>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4"/>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szCs w:val="22"/>
    </w:rPr>
  </w:style>
  <w:style w:type="paragraph" w:customStyle="1" w:styleId="Odsek">
    <w:name w:val="Odsek"/>
    <w:basedOn w:val="Navaden"/>
    <w:link w:val="OdsekZnak"/>
    <w:qFormat/>
    <w:rsid w:val="000E565C"/>
    <w:pPr>
      <w:spacing w:before="480" w:line="240" w:lineRule="atLeast"/>
      <w:jc w:val="center"/>
    </w:pPr>
    <w:rPr>
      <w:szCs w:val="22"/>
    </w:rPr>
  </w:style>
  <w:style w:type="paragraph" w:customStyle="1" w:styleId="Del">
    <w:name w:val="Del"/>
    <w:basedOn w:val="Poglavje"/>
    <w:link w:val="DelZnak"/>
    <w:qFormat/>
    <w:rsid w:val="00357591"/>
    <w:rPr>
      <w:rFonts w:cs="Times New Roman"/>
    </w:rPr>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9"/>
      </w:numPr>
      <w:contextualSpacing/>
    </w:pPr>
    <w:rPr>
      <w:szCs w:val="22"/>
    </w:rPr>
  </w:style>
  <w:style w:type="paragraph" w:customStyle="1" w:styleId="Alineazatevilnotoko">
    <w:name w:val="Alinea za številčno točko"/>
    <w:basedOn w:val="Alineazaodstavkom"/>
    <w:link w:val="AlineazatevilnotokoZnak"/>
    <w:qFormat/>
    <w:rsid w:val="004C5226"/>
    <w:pPr>
      <w:tabs>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sz w:val="22"/>
      <w:szCs w:val="22"/>
    </w:rPr>
  </w:style>
  <w:style w:type="paragraph" w:customStyle="1" w:styleId="tevilnatoka">
    <w:name w:val="Številčna točka"/>
    <w:basedOn w:val="Navaden"/>
    <w:link w:val="tevilnatokaZnak"/>
    <w:qFormat/>
    <w:rsid w:val="00D97FA1"/>
    <w:pPr>
      <w:numPr>
        <w:numId w:val="12"/>
      </w:numPr>
      <w:overflowPunct/>
      <w:autoSpaceDE/>
      <w:autoSpaceDN/>
      <w:adjustRightInd/>
      <w:textAlignment w:val="auto"/>
    </w:pPr>
    <w:rPr>
      <w:szCs w:val="22"/>
    </w:rPr>
  </w:style>
  <w:style w:type="character" w:customStyle="1" w:styleId="AlineazatevilnotokoZnak">
    <w:name w:val="Alinea za številčno točko 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5"/>
      </w:numPr>
      <w:jc w:val="both"/>
    </w:pPr>
    <w:rPr>
      <w:rFonts w:eastAsia="Times New Roman"/>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overflowPunct/>
      <w:autoSpaceDE/>
      <w:autoSpaceDN/>
      <w:adjustRightInd/>
      <w:textAlignment w:val="auto"/>
    </w:pPr>
    <w:rPr>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rPr>
  </w:style>
  <w:style w:type="character" w:styleId="Pripombasklic">
    <w:name w:val="annotation reference"/>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Pripombabesedilo">
    <w:name w:val="annotation text"/>
    <w:basedOn w:val="Navaden"/>
    <w:link w:val="PripombabesediloZnak"/>
    <w:semiHidden/>
    <w:locked/>
    <w:rsid w:val="00357591"/>
    <w:pPr>
      <w:overflowPunct/>
      <w:autoSpaceDE/>
      <w:autoSpaceDN/>
      <w:adjustRightInd/>
      <w:textAlignment w:val="auto"/>
    </w:pPr>
    <w:rPr>
      <w:lang w:eastAsia="en-US"/>
    </w:rPr>
  </w:style>
  <w:style w:type="character" w:customStyle="1" w:styleId="PripombabesediloZnak">
    <w:name w:val="Pripomba – besedilo Znak"/>
    <w:link w:val="Pripomba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customStyle="1" w:styleId="Style4">
    <w:name w:val="Style4"/>
    <w:basedOn w:val="Navaden"/>
    <w:uiPriority w:val="99"/>
    <w:rsid w:val="008635BE"/>
    <w:pPr>
      <w:widowControl w:val="0"/>
      <w:overflowPunct/>
      <w:jc w:val="center"/>
      <w:textAlignment w:val="auto"/>
    </w:pPr>
    <w:rPr>
      <w:rFonts w:ascii="Corbel" w:hAnsi="Corbel"/>
      <w:sz w:val="24"/>
      <w:szCs w:val="24"/>
    </w:rPr>
  </w:style>
  <w:style w:type="paragraph" w:customStyle="1" w:styleId="Style7">
    <w:name w:val="Style7"/>
    <w:basedOn w:val="Navaden"/>
    <w:uiPriority w:val="99"/>
    <w:rsid w:val="008635BE"/>
    <w:pPr>
      <w:widowControl w:val="0"/>
      <w:overflowPunct/>
      <w:spacing w:line="235" w:lineRule="exact"/>
      <w:textAlignment w:val="auto"/>
    </w:pPr>
    <w:rPr>
      <w:rFonts w:ascii="Corbel" w:hAnsi="Corbel"/>
      <w:sz w:val="24"/>
      <w:szCs w:val="24"/>
    </w:rPr>
  </w:style>
  <w:style w:type="paragraph" w:customStyle="1" w:styleId="Opozorilo">
    <w:name w:val="Opozorilo"/>
    <w:basedOn w:val="Navaden"/>
    <w:link w:val="OpozoriloZnak"/>
    <w:qFormat/>
    <w:rsid w:val="006E055E"/>
    <w:pPr>
      <w:spacing w:before="480"/>
    </w:pPr>
    <w:rPr>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left" w:pos="794"/>
      </w:tabs>
      <w:ind w:left="794" w:hanging="227"/>
    </w:pPr>
    <w:rPr>
      <w:rFonts w:cs="Times New Roman"/>
    </w:r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2"/>
      </w:numPr>
      <w:jc w:val="both"/>
    </w:pPr>
    <w:rPr>
      <w:rFonts w:eastAsia="Times New Roman"/>
      <w:sz w:val="22"/>
      <w:szCs w:val="16"/>
    </w:rPr>
  </w:style>
  <w:style w:type="paragraph" w:customStyle="1" w:styleId="rkovnatokazaodstavkomA2">
    <w:name w:val="Črkovna točka za odstavkom A."/>
    <w:basedOn w:val="Navaden"/>
    <w:rsid w:val="005C5321"/>
    <w:pPr>
      <w:numPr>
        <w:numId w:val="3"/>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8"/>
      </w:numPr>
      <w:jc w:val="both"/>
    </w:pPr>
    <w:rPr>
      <w:rFonts w:eastAsia="Times New Roman"/>
      <w:sz w:val="22"/>
      <w:szCs w:val="22"/>
    </w:rPr>
  </w:style>
  <w:style w:type="paragraph" w:customStyle="1" w:styleId="rkovnatokazatevilnotokoa">
    <w:name w:val="Črkovna točka za številčno točko a."/>
    <w:rsid w:val="005C5321"/>
    <w:pPr>
      <w:numPr>
        <w:numId w:val="6"/>
      </w:numPr>
      <w:tabs>
        <w:tab w:val="left" w:pos="782"/>
      </w:tabs>
      <w:ind w:left="782" w:hanging="357"/>
      <w:jc w:val="both"/>
    </w:pPr>
    <w:rPr>
      <w:rFonts w:eastAsia="Times New Roman"/>
      <w:sz w:val="22"/>
      <w:szCs w:val="16"/>
    </w:rPr>
  </w:style>
  <w:style w:type="paragraph" w:customStyle="1" w:styleId="Rimskatevilnatoka">
    <w:name w:val="Rimska številčna točka"/>
    <w:basedOn w:val="Navaden"/>
    <w:rsid w:val="00D97FA1"/>
    <w:pPr>
      <w:numPr>
        <w:numId w:val="7"/>
      </w:numPr>
    </w:pPr>
  </w:style>
  <w:style w:type="paragraph" w:customStyle="1" w:styleId="rkovnatokazaodstavkomi">
    <w:name w:val="Črkovna točka za odstavkom (i)"/>
    <w:basedOn w:val="Alineazaodstavkom"/>
    <w:link w:val="rkovnatokazaodstavkomiZnak"/>
    <w:rsid w:val="00FA3311"/>
    <w:pPr>
      <w:numPr>
        <w:numId w:val="11"/>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0"/>
      </w:numPr>
    </w:pPr>
    <w:rPr>
      <w:rFonts w:eastAsia="Times New Roman"/>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3"/>
      </w:numPr>
      <w:jc w:val="both"/>
    </w:pPr>
    <w:rPr>
      <w:rFonts w:eastAsia="Times New Roman"/>
      <w:sz w:val="22"/>
      <w:szCs w:val="16"/>
    </w:rPr>
  </w:style>
  <w:style w:type="paragraph" w:customStyle="1" w:styleId="rkovnatokazaodstavkomA3">
    <w:name w:val="Črkovna točka za odstavkom A)"/>
    <w:link w:val="rkovnatokazaodstavkomAZnak1"/>
    <w:qFormat/>
    <w:rsid w:val="00E309B3"/>
    <w:pPr>
      <w:numPr>
        <w:numId w:val="14"/>
      </w:numPr>
      <w:jc w:val="both"/>
    </w:pPr>
    <w:rPr>
      <w:rFonts w:eastAsia="Times New Roman"/>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5"/>
      </w:numPr>
      <w:jc w:val="both"/>
    </w:pPr>
    <w:rPr>
      <w:rFonts w:eastAsia="Times New Roman"/>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6"/>
      </w:numPr>
      <w:jc w:val="both"/>
    </w:pPr>
    <w:rPr>
      <w:rFonts w:eastAsia="Times New Roman"/>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paragraph" w:customStyle="1" w:styleId="Style8">
    <w:name w:val="Style8"/>
    <w:basedOn w:val="Navaden"/>
    <w:uiPriority w:val="99"/>
    <w:rsid w:val="008635BE"/>
    <w:pPr>
      <w:widowControl w:val="0"/>
      <w:overflowPunct/>
      <w:spacing w:line="240" w:lineRule="exact"/>
      <w:jc w:val="left"/>
      <w:textAlignment w:val="auto"/>
    </w:pPr>
    <w:rPr>
      <w:rFonts w:ascii="Corbel" w:hAnsi="Corbel"/>
      <w:sz w:val="24"/>
      <w:szCs w:val="24"/>
    </w:rPr>
  </w:style>
  <w:style w:type="paragraph" w:customStyle="1" w:styleId="Style9">
    <w:name w:val="Style9"/>
    <w:basedOn w:val="Navaden"/>
    <w:uiPriority w:val="99"/>
    <w:rsid w:val="008635BE"/>
    <w:pPr>
      <w:widowControl w:val="0"/>
      <w:overflowPunct/>
      <w:spacing w:line="245" w:lineRule="exact"/>
      <w:textAlignment w:val="auto"/>
    </w:pPr>
    <w:rPr>
      <w:rFonts w:ascii="Corbel" w:hAnsi="Corbel"/>
      <w:sz w:val="24"/>
      <w:szCs w:val="24"/>
    </w:rPr>
  </w:style>
  <w:style w:type="paragraph" w:customStyle="1" w:styleId="Style11">
    <w:name w:val="Style11"/>
    <w:basedOn w:val="Navaden"/>
    <w:uiPriority w:val="99"/>
    <w:rsid w:val="008635BE"/>
    <w:pPr>
      <w:widowControl w:val="0"/>
      <w:overflowPunct/>
      <w:spacing w:line="245" w:lineRule="exact"/>
      <w:textAlignment w:val="auto"/>
    </w:pPr>
    <w:rPr>
      <w:rFonts w:ascii="Corbel" w:hAnsi="Corbel"/>
      <w:sz w:val="24"/>
      <w:szCs w:val="24"/>
    </w:rPr>
  </w:style>
  <w:style w:type="paragraph" w:customStyle="1" w:styleId="Style14">
    <w:name w:val="Style14"/>
    <w:basedOn w:val="Navaden"/>
    <w:uiPriority w:val="99"/>
    <w:rsid w:val="008635BE"/>
    <w:pPr>
      <w:widowControl w:val="0"/>
      <w:overflowPunct/>
      <w:spacing w:line="221" w:lineRule="exact"/>
      <w:jc w:val="center"/>
      <w:textAlignment w:val="auto"/>
    </w:pPr>
    <w:rPr>
      <w:rFonts w:ascii="Corbel" w:hAnsi="Corbel"/>
      <w:sz w:val="24"/>
      <w:szCs w:val="24"/>
    </w:rPr>
  </w:style>
  <w:style w:type="paragraph" w:customStyle="1" w:styleId="Style15">
    <w:name w:val="Style15"/>
    <w:basedOn w:val="Navaden"/>
    <w:uiPriority w:val="99"/>
    <w:rsid w:val="008635BE"/>
    <w:pPr>
      <w:widowControl w:val="0"/>
      <w:overflowPunct/>
      <w:spacing w:line="243" w:lineRule="exact"/>
      <w:jc w:val="left"/>
      <w:textAlignment w:val="auto"/>
    </w:pPr>
    <w:rPr>
      <w:rFonts w:ascii="Corbel" w:hAnsi="Corbel"/>
      <w:sz w:val="24"/>
      <w:szCs w:val="24"/>
    </w:rPr>
  </w:style>
  <w:style w:type="character" w:customStyle="1" w:styleId="FontStyle39">
    <w:name w:val="Font Style39"/>
    <w:uiPriority w:val="99"/>
    <w:rsid w:val="008635BE"/>
    <w:rPr>
      <w:rFonts w:ascii="Georgia" w:hAnsi="Georgia" w:cs="Georgia"/>
      <w:sz w:val="16"/>
      <w:szCs w:val="16"/>
    </w:rPr>
  </w:style>
  <w:style w:type="character" w:customStyle="1" w:styleId="FontStyle40">
    <w:name w:val="Font Style40"/>
    <w:uiPriority w:val="99"/>
    <w:rsid w:val="008635BE"/>
    <w:rPr>
      <w:rFonts w:ascii="Corbel" w:hAnsi="Corbel" w:cs="Corbel"/>
      <w:b/>
      <w:bCs/>
      <w:sz w:val="16"/>
      <w:szCs w:val="16"/>
    </w:rPr>
  </w:style>
  <w:style w:type="paragraph" w:styleId="Sprotnaopomba-besedilo">
    <w:name w:val="footnote text"/>
    <w:basedOn w:val="Navaden"/>
    <w:link w:val="Sprotnaopomba-besediloZnak"/>
    <w:unhideWhenUsed/>
    <w:locked/>
    <w:rsid w:val="00F36F51"/>
    <w:pPr>
      <w:overflowPunct/>
      <w:autoSpaceDE/>
      <w:autoSpaceDN/>
      <w:adjustRightInd/>
      <w:jc w:val="left"/>
      <w:textAlignment w:val="auto"/>
    </w:pPr>
    <w:rPr>
      <w:rFonts w:ascii="Calibri" w:hAnsi="Calibri"/>
      <w:lang w:eastAsia="en-US"/>
    </w:rPr>
  </w:style>
  <w:style w:type="character" w:customStyle="1" w:styleId="Sprotnaopomba-besediloZnak">
    <w:name w:val="Sprotna opomba - besedilo Znak"/>
    <w:link w:val="Sprotnaopomba-besedilo"/>
    <w:rsid w:val="00F36F51"/>
    <w:rPr>
      <w:lang w:eastAsia="en-US"/>
    </w:rPr>
  </w:style>
  <w:style w:type="character" w:styleId="Sprotnaopomba-sklic">
    <w:name w:val="footnote reference"/>
    <w:aliases w:val="Footnote symbol,Fussnota"/>
    <w:locked/>
    <w:rsid w:val="00F36F51"/>
    <w:rPr>
      <w:vertAlign w:val="superscript"/>
    </w:rPr>
  </w:style>
  <w:style w:type="paragraph" w:styleId="Zadevapripombe">
    <w:name w:val="annotation subject"/>
    <w:basedOn w:val="Pripombabesedilo"/>
    <w:next w:val="Pripombabesedilo"/>
    <w:link w:val="ZadevapripombeZnak"/>
    <w:uiPriority w:val="99"/>
    <w:semiHidden/>
    <w:unhideWhenUsed/>
    <w:locked/>
    <w:rsid w:val="00617DB7"/>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semiHidden/>
    <w:rsid w:val="00617DB7"/>
    <w:rPr>
      <w:rFonts w:ascii="Arial" w:eastAsia="Times New Roman" w:hAnsi="Arial"/>
      <w:b/>
      <w:bCs/>
      <w:lang w:eastAsia="en-US"/>
    </w:rPr>
  </w:style>
  <w:style w:type="character" w:customStyle="1" w:styleId="FontStyle32">
    <w:name w:val="Font Style32"/>
    <w:uiPriority w:val="99"/>
    <w:rsid w:val="00167B01"/>
    <w:rPr>
      <w:rFonts w:ascii="Arial" w:hAnsi="Arial" w:cs="Arial"/>
      <w:sz w:val="18"/>
      <w:szCs w:val="18"/>
    </w:rPr>
  </w:style>
  <w:style w:type="paragraph" w:customStyle="1" w:styleId="NatevanjeIIIIII">
    <w:name w:val="Naštevanje I. II. III."/>
    <w:basedOn w:val="Navaden"/>
    <w:autoRedefine/>
    <w:rsid w:val="00484F45"/>
    <w:pPr>
      <w:numPr>
        <w:numId w:val="18"/>
      </w:numPr>
      <w:tabs>
        <w:tab w:val="left" w:pos="567"/>
      </w:tabs>
    </w:pPr>
  </w:style>
  <w:style w:type="paragraph" w:customStyle="1" w:styleId="Style5">
    <w:name w:val="Style5"/>
    <w:basedOn w:val="Navaden"/>
    <w:uiPriority w:val="99"/>
    <w:rsid w:val="00A94E4A"/>
    <w:pPr>
      <w:widowControl w:val="0"/>
      <w:overflowPunct/>
      <w:spacing w:line="250" w:lineRule="exact"/>
      <w:jc w:val="left"/>
      <w:textAlignment w:val="auto"/>
    </w:pPr>
    <w:rPr>
      <w:sz w:val="24"/>
      <w:szCs w:val="24"/>
    </w:rPr>
  </w:style>
  <w:style w:type="paragraph" w:customStyle="1" w:styleId="lennaslov0">
    <w:name w:val="lennaslov"/>
    <w:basedOn w:val="Navaden"/>
    <w:rsid w:val="00C1176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stavek0">
    <w:name w:val="odstavek"/>
    <w:basedOn w:val="Navaden"/>
    <w:rsid w:val="00C1176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NatevanjeABC">
    <w:name w:val="Naštevanje A. B. C."/>
    <w:basedOn w:val="Navaden"/>
    <w:autoRedefine/>
    <w:rsid w:val="00A36D8B"/>
    <w:pPr>
      <w:numPr>
        <w:numId w:val="26"/>
      </w:numPr>
    </w:pPr>
  </w:style>
  <w:style w:type="paragraph" w:styleId="Revizija">
    <w:name w:val="Revision"/>
    <w:hidden/>
    <w:uiPriority w:val="99"/>
    <w:semiHidden/>
    <w:rsid w:val="004E1C57"/>
    <w:rPr>
      <w:rFonts w:eastAsia="Times New Roman"/>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452231">
      <w:bodyDiv w:val="1"/>
      <w:marLeft w:val="0"/>
      <w:marRight w:val="0"/>
      <w:marTop w:val="0"/>
      <w:marBottom w:val="0"/>
      <w:divBdr>
        <w:top w:val="none" w:sz="0" w:space="0" w:color="auto"/>
        <w:left w:val="none" w:sz="0" w:space="0" w:color="auto"/>
        <w:bottom w:val="none" w:sz="0" w:space="0" w:color="auto"/>
        <w:right w:val="none" w:sz="0" w:space="0" w:color="auto"/>
      </w:divBdr>
    </w:div>
    <w:div w:id="582109286">
      <w:bodyDiv w:val="1"/>
      <w:marLeft w:val="0"/>
      <w:marRight w:val="0"/>
      <w:marTop w:val="0"/>
      <w:marBottom w:val="0"/>
      <w:divBdr>
        <w:top w:val="none" w:sz="0" w:space="0" w:color="auto"/>
        <w:left w:val="none" w:sz="0" w:space="0" w:color="auto"/>
        <w:bottom w:val="none" w:sz="0" w:space="0" w:color="auto"/>
        <w:right w:val="none" w:sz="0" w:space="0" w:color="auto"/>
      </w:divBdr>
      <w:divsChild>
        <w:div w:id="1780990">
          <w:marLeft w:val="0"/>
          <w:marRight w:val="0"/>
          <w:marTop w:val="0"/>
          <w:marBottom w:val="0"/>
          <w:divBdr>
            <w:top w:val="none" w:sz="0" w:space="0" w:color="auto"/>
            <w:left w:val="none" w:sz="0" w:space="0" w:color="auto"/>
            <w:bottom w:val="none" w:sz="0" w:space="0" w:color="auto"/>
            <w:right w:val="none" w:sz="0" w:space="0" w:color="auto"/>
          </w:divBdr>
          <w:divsChild>
            <w:div w:id="854614957">
              <w:marLeft w:val="0"/>
              <w:marRight w:val="44"/>
              <w:marTop w:val="0"/>
              <w:marBottom w:val="0"/>
              <w:divBdr>
                <w:top w:val="none" w:sz="0" w:space="0" w:color="auto"/>
                <w:left w:val="none" w:sz="0" w:space="0" w:color="auto"/>
                <w:bottom w:val="none" w:sz="0" w:space="0" w:color="auto"/>
                <w:right w:val="none" w:sz="0" w:space="0" w:color="auto"/>
              </w:divBdr>
              <w:divsChild>
                <w:div w:id="1367757477">
                  <w:marLeft w:val="0"/>
                  <w:marRight w:val="0"/>
                  <w:marTop w:val="0"/>
                  <w:marBottom w:val="109"/>
                  <w:divBdr>
                    <w:top w:val="none" w:sz="0" w:space="0" w:color="auto"/>
                    <w:left w:val="none" w:sz="0" w:space="0" w:color="auto"/>
                    <w:bottom w:val="none" w:sz="0" w:space="0" w:color="auto"/>
                    <w:right w:val="none" w:sz="0" w:space="0" w:color="auto"/>
                  </w:divBdr>
                  <w:divsChild>
                    <w:div w:id="747534837">
                      <w:marLeft w:val="0"/>
                      <w:marRight w:val="0"/>
                      <w:marTop w:val="0"/>
                      <w:marBottom w:val="0"/>
                      <w:divBdr>
                        <w:top w:val="none" w:sz="0" w:space="0" w:color="auto"/>
                        <w:left w:val="none" w:sz="0" w:space="0" w:color="auto"/>
                        <w:bottom w:val="none" w:sz="0" w:space="0" w:color="auto"/>
                        <w:right w:val="none" w:sz="0" w:space="0" w:color="auto"/>
                      </w:divBdr>
                      <w:divsChild>
                        <w:div w:id="574051051">
                          <w:marLeft w:val="0"/>
                          <w:marRight w:val="0"/>
                          <w:marTop w:val="0"/>
                          <w:marBottom w:val="0"/>
                          <w:divBdr>
                            <w:top w:val="none" w:sz="0" w:space="0" w:color="auto"/>
                            <w:left w:val="none" w:sz="0" w:space="0" w:color="auto"/>
                            <w:bottom w:val="none" w:sz="0" w:space="0" w:color="auto"/>
                            <w:right w:val="none" w:sz="0" w:space="0" w:color="auto"/>
                          </w:divBdr>
                          <w:divsChild>
                            <w:div w:id="961420194">
                              <w:marLeft w:val="0"/>
                              <w:marRight w:val="0"/>
                              <w:marTop w:val="0"/>
                              <w:marBottom w:val="0"/>
                              <w:divBdr>
                                <w:top w:val="none" w:sz="0" w:space="0" w:color="auto"/>
                                <w:left w:val="none" w:sz="0" w:space="0" w:color="auto"/>
                                <w:bottom w:val="none" w:sz="0" w:space="0" w:color="auto"/>
                                <w:right w:val="none" w:sz="0" w:space="0" w:color="auto"/>
                              </w:divBdr>
                            </w:div>
                            <w:div w:id="11663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2B8A08D-113F-4B7A-92C6-86B9C7AE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11926</Words>
  <Characters>67984</Characters>
  <Application>Microsoft Office Word</Application>
  <DocSecurity>0</DocSecurity>
  <Lines>566</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79751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creator/>
  <cp:lastModifiedBy/>
  <cp:revision>1</cp:revision>
  <cp:lastPrinted>2010-02-05T14:15:00Z</cp:lastPrinted>
  <dcterms:created xsi:type="dcterms:W3CDTF">2023-07-19T08:31:00Z</dcterms:created>
  <dcterms:modified xsi:type="dcterms:W3CDTF">2024-02-02T08:35:00Z</dcterms:modified>
</cp:coreProperties>
</file>